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2F86" w14:textId="77777777" w:rsidR="007D0C47" w:rsidRPr="00BC3779" w:rsidRDefault="007D0C47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8C073F" w:rsidRPr="00BC3779" w14:paraId="0A11F94F" w14:textId="77777777" w:rsidTr="11707DF1">
        <w:trPr>
          <w:cantSplit/>
          <w:trHeight w:val="2542"/>
        </w:trPr>
        <w:tc>
          <w:tcPr>
            <w:tcW w:w="9361" w:type="dxa"/>
            <w:vAlign w:val="center"/>
          </w:tcPr>
          <w:p w14:paraId="45D3E6D8" w14:textId="77777777" w:rsidR="008C073F" w:rsidRPr="00BC3779" w:rsidRDefault="008C073F" w:rsidP="00000637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14:paraId="6D4BCB07" w14:textId="77777777" w:rsidR="00442E68" w:rsidRPr="00BC3779" w:rsidRDefault="00442E68" w:rsidP="00442E68">
            <w:pPr>
              <w:jc w:val="both"/>
              <w:rPr>
                <w:rStyle w:val="c1"/>
                <w:rFonts w:ascii="Segoe UI" w:hAnsi="Segoe UI" w:cs="Segoe UI"/>
                <w:b/>
                <w:sz w:val="22"/>
                <w:szCs w:val="22"/>
              </w:rPr>
            </w:pPr>
          </w:p>
          <w:p w14:paraId="3B00A317" w14:textId="6DA84527" w:rsidR="008C073F" w:rsidRPr="00BC3779" w:rsidRDefault="004D6F0D" w:rsidP="005E2C5A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  <w:r w:rsidRPr="00BC3779">
              <w:rPr>
                <w:rStyle w:val="c1"/>
                <w:rFonts w:ascii="Segoe UI" w:hAnsi="Segoe UI" w:cs="Segoe UI"/>
                <w:b/>
                <w:sz w:val="28"/>
                <w:szCs w:val="28"/>
              </w:rPr>
              <w:t>Avviso</w:t>
            </w:r>
            <w:r w:rsidR="007063A5">
              <w:t xml:space="preserve"> </w:t>
            </w:r>
            <w:r w:rsidR="007063A5" w:rsidRPr="007063A5">
              <w:rPr>
                <w:rStyle w:val="c1"/>
                <w:rFonts w:ascii="Segoe UI" w:hAnsi="Segoe UI" w:cs="Segoe UI"/>
                <w:b/>
                <w:sz w:val="28"/>
                <w:szCs w:val="28"/>
              </w:rPr>
              <w:t xml:space="preserve">ai fini della stipula di un contratto di distribuzione commerciale per la rivendita dei vini della Cantina </w:t>
            </w:r>
            <w:r w:rsidRPr="00BC3779">
              <w:rPr>
                <w:rStyle w:val="c1"/>
                <w:rFonts w:ascii="Segoe UI" w:hAnsi="Segoe UI" w:cs="Segoe UI"/>
                <w:b/>
                <w:sz w:val="28"/>
                <w:szCs w:val="28"/>
              </w:rPr>
              <w:t>del Centro di Sperimentazione Laimburg</w:t>
            </w:r>
          </w:p>
          <w:p w14:paraId="41366855" w14:textId="3378C3A4" w:rsidR="00826DAB" w:rsidRPr="00BC3779" w:rsidRDefault="00826DAB" w:rsidP="005E2C5A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</w:p>
          <w:p w14:paraId="5F4D5773" w14:textId="7A4DE46B" w:rsidR="008C073F" w:rsidRPr="00BC3779" w:rsidRDefault="11707DF1" w:rsidP="00BC3779">
            <w:pPr>
              <w:ind w:right="180"/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</w:pPr>
            <w:r w:rsidRPr="00BC3779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>A</w:t>
            </w:r>
            <w:r w:rsidR="00241CC9" w:rsidRPr="00BC3779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 xml:space="preserve">llegato </w:t>
            </w:r>
            <w:r w:rsidR="00D70E80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>3</w:t>
            </w:r>
            <w:r w:rsidRPr="00BC3779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>: Modulo d'offerta</w:t>
            </w:r>
          </w:p>
          <w:p w14:paraId="431BA3F3" w14:textId="77777777" w:rsidR="00456D36" w:rsidRPr="00BC3779" w:rsidRDefault="00456D36" w:rsidP="11707DF1">
            <w:pPr>
              <w:ind w:right="18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199AA8B8" w14:textId="77777777" w:rsidR="00456D36" w:rsidRPr="00DF4639" w:rsidRDefault="0078069E" w:rsidP="11707DF1">
            <w:pPr>
              <w:ind w:right="180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</w:pPr>
            <w:r w:rsidRPr="00DF4639"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  <w:u w:val="single"/>
              </w:rPr>
              <w:t>ATTENZIONE: Ogni pagina dell’offerta deve essere firmata, altrimenti l’offerta non è valida.</w:t>
            </w:r>
          </w:p>
          <w:p w14:paraId="59920491" w14:textId="77777777" w:rsidR="001A7013" w:rsidRDefault="001A7013" w:rsidP="11707DF1">
            <w:pPr>
              <w:ind w:right="180"/>
              <w:rPr>
                <w:rFonts w:ascii="Segoe UI" w:hAnsi="Segoe UI" w:cs="Segoe UI"/>
                <w:bCs/>
                <w:sz w:val="22"/>
                <w:szCs w:val="22"/>
                <w:u w:val="single"/>
              </w:rPr>
            </w:pPr>
          </w:p>
          <w:p w14:paraId="13DC6B6D" w14:textId="4C50F9F5" w:rsidR="00BC3779" w:rsidRPr="00BC3779" w:rsidRDefault="00BC3779" w:rsidP="11707DF1">
            <w:pPr>
              <w:ind w:right="180"/>
              <w:rPr>
                <w:rFonts w:ascii="Segoe UI" w:hAnsi="Segoe UI" w:cs="Segoe UI"/>
                <w:bCs/>
                <w:sz w:val="22"/>
                <w:szCs w:val="22"/>
                <w:u w:val="single"/>
              </w:rPr>
            </w:pPr>
          </w:p>
        </w:tc>
      </w:tr>
      <w:tr w:rsidR="007D0C47" w:rsidRPr="00BC3779" w14:paraId="5EDE084C" w14:textId="77777777" w:rsidTr="11707DF1">
        <w:trPr>
          <w:cantSplit/>
          <w:trHeight w:val="2542"/>
        </w:trPr>
        <w:tc>
          <w:tcPr>
            <w:tcW w:w="9361" w:type="dxa"/>
            <w:vAlign w:val="center"/>
          </w:tcPr>
          <w:p w14:paraId="38751FC3" w14:textId="77777777" w:rsidR="00942CB8" w:rsidRPr="00BC3779" w:rsidRDefault="00942CB8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25BAC56" w14:textId="4572149A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Il sottoscritto 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51EF473E" w14:textId="1C502CE2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nato a ...................................................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.................................. il 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...........................................,</w:t>
            </w:r>
          </w:p>
          <w:p w14:paraId="638CF3DB" w14:textId="6712B0DB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in qualità di legale rappresentante ovvero ........................................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</w:t>
            </w:r>
          </w:p>
          <w:p w14:paraId="31740CB3" w14:textId="5954A4EB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dell'Impresa 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</w:t>
            </w:r>
          </w:p>
          <w:p w14:paraId="4C17F755" w14:textId="18EBAA82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con sede in 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 xml:space="preserve">..............................., 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Prov. 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CAP 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E785C95" w14:textId="33037E73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Via/Piazza 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N. 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7A849EC3" w14:textId="67F40FAC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Partita IVA 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C.F. 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411082BF" w14:textId="7866EA42" w:rsidR="001A7013" w:rsidRPr="00BC3779" w:rsidRDefault="001A7013" w:rsidP="00BC3779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E-Mail/PEC-Mail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 xml:space="preserve"> ……………………………………………….., r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ecapito telefonico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 xml:space="preserve"> ………………………….…...,</w:t>
            </w:r>
          </w:p>
          <w:p w14:paraId="2B6375B7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6CBFE92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consapevole delle responsabilità penali e degli effetti amministrativi derivanti dalla</w:t>
            </w:r>
          </w:p>
          <w:p w14:paraId="6AF21482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falsità in atti e dalle dichiarazioni mendaci (così come previsto dagli artt. 75 e 76 del</w:t>
            </w:r>
          </w:p>
          <w:p w14:paraId="6409A786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D.P.R. n. 445 del 28.12.2000), ai sensi e per gli effetti di cui agli artt. 46 e 47 del</w:t>
            </w:r>
          </w:p>
          <w:p w14:paraId="4CCB887D" w14:textId="74088E75" w:rsidR="001A7013" w:rsidRPr="00BC3779" w:rsidRDefault="001A7013" w:rsidP="00BC3779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medesimo D.P.R. n. 445 del 28.12.2000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cr/>
            </w:r>
          </w:p>
          <w:p w14:paraId="645C9AE1" w14:textId="77777777" w:rsidR="001A7013" w:rsidRPr="00BC3779" w:rsidRDefault="001A7013" w:rsidP="001A701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</w:rPr>
              <w:t>DICHIARA</w:t>
            </w:r>
          </w:p>
          <w:p w14:paraId="6431A043" w14:textId="4FAE926A" w:rsidR="00456D36" w:rsidRPr="00BC3779" w:rsidRDefault="001A7013" w:rsidP="001A701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</w:rPr>
              <w:t xml:space="preserve"> DI OFFRIRE </w:t>
            </w:r>
          </w:p>
        </w:tc>
      </w:tr>
      <w:tr w:rsidR="007D0C47" w:rsidRPr="00BC3779" w14:paraId="4F36DB64" w14:textId="77777777" w:rsidTr="11707DF1">
        <w:trPr>
          <w:cantSplit/>
          <w:trHeight w:val="559"/>
        </w:trPr>
        <w:tc>
          <w:tcPr>
            <w:tcW w:w="9361" w:type="dxa"/>
            <w:vAlign w:val="center"/>
          </w:tcPr>
          <w:p w14:paraId="57ED4789" w14:textId="07BEE4C8" w:rsidR="00BC3779" w:rsidRPr="00BC3779" w:rsidRDefault="00BC3779" w:rsidP="005143A8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3167BA6" w14:textId="77777777" w:rsidR="007D0C47" w:rsidRPr="00BC3779" w:rsidRDefault="11707DF1" w:rsidP="00C148A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  <w:t>Criteri di prezzo:</w:t>
            </w:r>
          </w:p>
          <w:p w14:paraId="40927F9F" w14:textId="77777777" w:rsidR="00024659" w:rsidRPr="00BC3779" w:rsidRDefault="00024659" w:rsidP="00024659">
            <w:pPr>
              <w:pStyle w:val="Kopfzeile"/>
              <w:tabs>
                <w:tab w:val="clear" w:pos="4536"/>
                <w:tab w:val="clear" w:pos="9072"/>
              </w:tabs>
              <w:ind w:left="430"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</w:tc>
      </w:tr>
    </w:tbl>
    <w:p w14:paraId="068B6300" w14:textId="77777777" w:rsidR="00000637" w:rsidRPr="00BC3779" w:rsidRDefault="00000637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2C61980B" w14:textId="77777777" w:rsidR="008C073F" w:rsidRPr="00BC3779" w:rsidRDefault="008C073F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3712BBCF" w14:textId="77777777" w:rsidR="008C073F" w:rsidRPr="00BC3779" w:rsidRDefault="008C073F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64BBB78F" w14:textId="77777777" w:rsidR="008C073F" w:rsidRPr="00BC3779" w:rsidRDefault="008C073F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107DCE1B" w14:textId="77777777" w:rsidR="00000637" w:rsidRPr="00BC3779" w:rsidRDefault="00000637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45589D87" w14:textId="77777777" w:rsidR="00000637" w:rsidRPr="00BC3779" w:rsidRDefault="00000637" w:rsidP="00B50659">
      <w:pPr>
        <w:rPr>
          <w:rFonts w:ascii="Segoe UI" w:hAnsi="Segoe UI" w:cs="Segoe UI"/>
          <w:vanish/>
          <w:sz w:val="22"/>
          <w:szCs w:val="22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82A69" w:rsidRPr="00BE7B51" w14:paraId="5DBC5F1D" w14:textId="77777777" w:rsidTr="00FC359D">
        <w:trPr>
          <w:trHeight w:val="841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BF44829" w14:textId="617BBB34" w:rsidR="00282A69" w:rsidRPr="0022151C" w:rsidRDefault="007E5EC1" w:rsidP="00D075A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  <w:bookmarkStart w:id="1" w:name="_Hlk25679207"/>
            <w:r w:rsidRPr="007B3F24">
              <w:rPr>
                <w:rFonts w:ascii="Segoe UI" w:hAnsi="Segoe UI" w:cs="Segoe UI"/>
                <w:sz w:val="22"/>
                <w:szCs w:val="22"/>
              </w:rPr>
              <w:t xml:space="preserve">Sconto </w:t>
            </w:r>
            <w:r w:rsidR="00806A86" w:rsidRPr="0022151C">
              <w:rPr>
                <w:rFonts w:ascii="Segoe UI" w:hAnsi="Segoe UI" w:cs="Segoe UI"/>
                <w:sz w:val="22"/>
                <w:szCs w:val="22"/>
              </w:rPr>
              <w:t xml:space="preserve">in percentuale </w:t>
            </w:r>
            <w:r w:rsidRPr="0022151C">
              <w:rPr>
                <w:rFonts w:ascii="Segoe UI" w:hAnsi="Segoe UI" w:cs="Segoe UI"/>
                <w:sz w:val="22"/>
                <w:szCs w:val="22"/>
              </w:rPr>
              <w:t>sul listino prezzo (</w:t>
            </w:r>
            <w:r w:rsidR="00DD0037" w:rsidRPr="00001AD2">
              <w:rPr>
                <w:rFonts w:ascii="Segoe UI" w:hAnsi="Segoe UI" w:cs="Segoe UI"/>
                <w:sz w:val="22"/>
                <w:szCs w:val="22"/>
              </w:rPr>
              <w:t>lo sconto offerto verrà inserito nel</w:t>
            </w:r>
            <w:r w:rsidR="00246B5F" w:rsidRPr="00001AD2">
              <w:rPr>
                <w:rFonts w:ascii="Segoe UI" w:hAnsi="Segoe UI" w:cs="Segoe UI"/>
                <w:sz w:val="22"/>
                <w:szCs w:val="22"/>
              </w:rPr>
              <w:t>l’art. 6 del contratto di distribuzione commerciale</w:t>
            </w:r>
            <w:r w:rsidR="00183AF3" w:rsidRPr="00001AD2">
              <w:rPr>
                <w:rFonts w:ascii="Segoe UI" w:hAnsi="Segoe UI" w:cs="Segoe UI"/>
                <w:sz w:val="22"/>
                <w:szCs w:val="22"/>
              </w:rPr>
              <w:t>, ove l’offerente risulti aggiudicatario della procedura</w:t>
            </w:r>
            <w:r w:rsidR="00183AF3" w:rsidRPr="007B3F24">
              <w:rPr>
                <w:rFonts w:ascii="Segoe UI" w:hAnsi="Segoe UI" w:cs="Segoe UI"/>
                <w:sz w:val="22"/>
                <w:szCs w:val="22"/>
              </w:rPr>
              <w:t>)</w:t>
            </w:r>
            <w:r w:rsidR="000A77EE" w:rsidRPr="0022151C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07CBBF8F" w14:textId="77777777" w:rsidR="000A77EE" w:rsidRPr="007B3F24" w:rsidRDefault="000A77EE" w:rsidP="00D075A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D4EF30" w14:textId="6E581272" w:rsidR="000A77EE" w:rsidRPr="00BC3779" w:rsidRDefault="000A77EE" w:rsidP="00D075A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3F24">
              <w:rPr>
                <w:rFonts w:ascii="Segoe UI" w:hAnsi="Segoe UI" w:cs="Segoe UI"/>
                <w:sz w:val="22"/>
                <w:szCs w:val="22"/>
              </w:rPr>
              <w:t xml:space="preserve">Lo sconto </w:t>
            </w:r>
            <w:r w:rsidR="00BB112B" w:rsidRPr="00001AD2">
              <w:rPr>
                <w:rFonts w:ascii="Segoe UI" w:hAnsi="Segoe UI" w:cs="Segoe UI"/>
                <w:sz w:val="22"/>
                <w:szCs w:val="22"/>
              </w:rPr>
              <w:t>offerto</w:t>
            </w:r>
            <w:r w:rsidR="00BB112B" w:rsidRPr="007B3F2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64B02" w:rsidRPr="0022151C">
              <w:rPr>
                <w:rFonts w:ascii="Segoe UI" w:hAnsi="Segoe UI" w:cs="Segoe UI"/>
                <w:sz w:val="22"/>
                <w:szCs w:val="22"/>
              </w:rPr>
              <w:t>rispetto al</w:t>
            </w:r>
            <w:r w:rsidR="00BB112B" w:rsidRPr="0022151C">
              <w:rPr>
                <w:rFonts w:ascii="Segoe UI" w:hAnsi="Segoe UI" w:cs="Segoe UI"/>
                <w:sz w:val="22"/>
                <w:szCs w:val="22"/>
              </w:rPr>
              <w:t xml:space="preserve"> listino prezzi non potrà superare per questa procedura la percentuale del 35%</w:t>
            </w:r>
            <w:r w:rsidR="00164B02" w:rsidRPr="007B3F24">
              <w:rPr>
                <w:rFonts w:ascii="Segoe UI" w:hAnsi="Segoe UI" w:cs="Segoe UI"/>
                <w:sz w:val="22"/>
                <w:szCs w:val="22"/>
              </w:rPr>
              <w:t xml:space="preserve">. Nel caso in cui </w:t>
            </w:r>
            <w:r w:rsidR="004D0E89" w:rsidRPr="007B3F24">
              <w:rPr>
                <w:rFonts w:ascii="Segoe UI" w:hAnsi="Segoe UI" w:cs="Segoe UI"/>
                <w:sz w:val="22"/>
                <w:szCs w:val="22"/>
              </w:rPr>
              <w:t>lo sconto offerto dovesse superare il 35%, l’offerente riceverà un punteggio pari a 0 (zero).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BE8CD92" w14:textId="69011009" w:rsidR="00282A69" w:rsidRPr="00BC3779" w:rsidRDefault="00E95D72" w:rsidP="00E95D72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D23184D" w14:textId="3A310424" w:rsidR="00282A69" w:rsidRPr="00305112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5112">
              <w:rPr>
                <w:rFonts w:ascii="Segoe UI" w:hAnsi="Segoe UI" w:cs="Segoe UI"/>
                <w:sz w:val="22"/>
                <w:szCs w:val="22"/>
              </w:rPr>
              <w:t>_________________________________________________</w:t>
            </w:r>
            <w:r w:rsidR="00E95D72" w:rsidRPr="00305112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  <w:p w14:paraId="46684001" w14:textId="7FF172A6" w:rsidR="00282A69" w:rsidRPr="00305112" w:rsidRDefault="00282A69" w:rsidP="00DD17A3">
            <w:pPr>
              <w:spacing w:line="240" w:lineRule="exact"/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5112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27287A" w:rsidRPr="00305112">
              <w:rPr>
                <w:rFonts w:ascii="Segoe UI" w:hAnsi="Segoe UI" w:cs="Segoe UI"/>
                <w:sz w:val="22"/>
                <w:szCs w:val="22"/>
              </w:rPr>
              <w:t xml:space="preserve">percentuale </w:t>
            </w:r>
            <w:r w:rsidRPr="00305112">
              <w:rPr>
                <w:rFonts w:ascii="Segoe UI" w:hAnsi="Segoe UI" w:cs="Segoe UI"/>
                <w:sz w:val="22"/>
                <w:szCs w:val="22"/>
              </w:rPr>
              <w:t>in cifre)</w:t>
            </w:r>
          </w:p>
          <w:p w14:paraId="286C2DEC" w14:textId="77777777" w:rsidR="00282A69" w:rsidRPr="00305112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92A7C1E" w14:textId="77777777" w:rsidR="00282A69" w:rsidRPr="00305112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DE86C61" w14:textId="5AE32F55" w:rsidR="00282A69" w:rsidRPr="00305112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5112">
              <w:rPr>
                <w:rFonts w:ascii="Segoe UI" w:hAnsi="Segoe UI" w:cs="Segoe UI"/>
                <w:sz w:val="22"/>
                <w:szCs w:val="22"/>
              </w:rPr>
              <w:t xml:space="preserve">_________________________________________________ </w:t>
            </w:r>
            <w:r w:rsidR="00E95D72" w:rsidRPr="00305112">
              <w:rPr>
                <w:rFonts w:ascii="Segoe UI" w:hAnsi="Segoe UI" w:cs="Segoe UI"/>
                <w:sz w:val="22"/>
                <w:szCs w:val="22"/>
              </w:rPr>
              <w:t>%</w:t>
            </w:r>
          </w:p>
          <w:p w14:paraId="6892AB23" w14:textId="000972AD" w:rsidR="00282A69" w:rsidRPr="00305112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5112">
              <w:rPr>
                <w:rFonts w:ascii="Segoe UI" w:hAnsi="Segoe UI" w:cs="Segoe UI"/>
                <w:sz w:val="22"/>
                <w:szCs w:val="22"/>
              </w:rPr>
              <w:t>(</w:t>
            </w:r>
            <w:r w:rsidR="0027287A" w:rsidRPr="00305112">
              <w:rPr>
                <w:rFonts w:ascii="Segoe UI" w:hAnsi="Segoe UI" w:cs="Segoe UI"/>
                <w:sz w:val="22"/>
                <w:szCs w:val="22"/>
              </w:rPr>
              <w:t xml:space="preserve">percentuale </w:t>
            </w:r>
            <w:r w:rsidRPr="00305112">
              <w:rPr>
                <w:rFonts w:ascii="Segoe UI" w:hAnsi="Segoe UI" w:cs="Segoe UI"/>
                <w:sz w:val="22"/>
                <w:szCs w:val="22"/>
              </w:rPr>
              <w:t>in lettere)</w:t>
            </w:r>
          </w:p>
        </w:tc>
      </w:tr>
      <w:bookmarkEnd w:id="1"/>
    </w:tbl>
    <w:p w14:paraId="2FADA1F1" w14:textId="77777777" w:rsidR="007D0C47" w:rsidRPr="003A4FDA" w:rsidRDefault="007D0C47">
      <w:pPr>
        <w:rPr>
          <w:rFonts w:ascii="Segoe UI" w:hAnsi="Segoe UI" w:cs="Segoe UI"/>
          <w:b/>
          <w:sz w:val="22"/>
          <w:szCs w:val="22"/>
          <w:rPrChange w:id="2" w:author="Vill, Hannes" w:date="2019-12-04T14:55:00Z">
            <w:rPr>
              <w:rFonts w:ascii="Segoe UI" w:hAnsi="Segoe UI" w:cs="Segoe UI"/>
              <w:b/>
              <w:sz w:val="22"/>
              <w:szCs w:val="22"/>
              <w:lang w:val="de-DE"/>
            </w:rPr>
          </w:rPrChange>
        </w:rPr>
      </w:pPr>
    </w:p>
    <w:p w14:paraId="7A496822" w14:textId="77777777" w:rsidR="00DC470C" w:rsidRPr="003A4FDA" w:rsidRDefault="00DC470C" w:rsidP="001A7013">
      <w:pPr>
        <w:jc w:val="center"/>
        <w:rPr>
          <w:rFonts w:ascii="Segoe UI" w:hAnsi="Segoe UI" w:cs="Segoe UI"/>
          <w:b/>
          <w:sz w:val="22"/>
          <w:szCs w:val="22"/>
          <w:rPrChange w:id="3" w:author="Vill, Hannes" w:date="2019-12-04T14:55:00Z">
            <w:rPr>
              <w:rFonts w:ascii="Segoe UI" w:hAnsi="Segoe UI" w:cs="Segoe UI"/>
              <w:b/>
              <w:sz w:val="22"/>
              <w:szCs w:val="22"/>
              <w:lang w:val="de-DE"/>
            </w:rPr>
          </w:rPrChange>
        </w:rPr>
      </w:pPr>
    </w:p>
    <w:p w14:paraId="04469951" w14:textId="48AD56B7" w:rsidR="00DC470C" w:rsidRPr="00FC359D" w:rsidRDefault="00FC359D" w:rsidP="00FC359D">
      <w:pPr>
        <w:pStyle w:val="Listenabsatz"/>
        <w:numPr>
          <w:ilvl w:val="0"/>
          <w:numId w:val="7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Criteri di qualità</w:t>
      </w:r>
    </w:p>
    <w:p w14:paraId="706EFEF1" w14:textId="77777777" w:rsidR="00FC359D" w:rsidRDefault="00FC359D" w:rsidP="00FC359D">
      <w:pPr>
        <w:rPr>
          <w:rFonts w:ascii="Segoe UI" w:hAnsi="Segoe UI" w:cs="Segoe UI"/>
          <w:b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C359D" w:rsidRPr="00BC3779" w14:paraId="1E76195A" w14:textId="77777777" w:rsidTr="003F04F9">
        <w:trPr>
          <w:trHeight w:val="2150"/>
        </w:trPr>
        <w:tc>
          <w:tcPr>
            <w:tcW w:w="10348" w:type="dxa"/>
            <w:vAlign w:val="center"/>
          </w:tcPr>
          <w:p w14:paraId="1F10CDD4" w14:textId="5B54E852" w:rsidR="00FC359D" w:rsidRPr="00D95C22" w:rsidRDefault="003F04F9" w:rsidP="00DF7DE7">
            <w:pPr>
              <w:ind w:right="-60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 w:rsidRPr="00D95C2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Regioni</w:t>
            </w:r>
            <w:r w:rsidR="00EB2D49" w:rsidRPr="00D95C2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nelle quali il Distributore </w:t>
            </w:r>
            <w:r w:rsidR="00EB2D49" w:rsidRPr="0027287A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è presente</w:t>
            </w:r>
            <w:r w:rsidR="00EB2D49" w:rsidRPr="00D95C2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per il tramite di </w:t>
            </w:r>
            <w:r w:rsidR="0027287A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dipendenti e/o</w:t>
            </w:r>
            <w:r w:rsidR="00EB2D49" w:rsidRPr="00D95C2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agenti</w:t>
            </w:r>
            <w:r w:rsidR="0022151C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</w:t>
            </w:r>
          </w:p>
          <w:p w14:paraId="50D04D12" w14:textId="29094BB4" w:rsidR="00EB2D49" w:rsidRDefault="00EB2D49" w:rsidP="00DF7DE7">
            <w:pPr>
              <w:ind w:right="-60"/>
              <w:jc w:val="both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2C7F6768" w14:textId="77777777" w:rsidR="002E0BEA" w:rsidRDefault="002E0BEA" w:rsidP="00DF7DE7">
            <w:pPr>
              <w:ind w:right="-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4A9F142" w14:textId="3EB12258" w:rsidR="00EB2D49" w:rsidRDefault="00DE70A4" w:rsidP="00DF7DE7">
            <w:pPr>
              <w:ind w:right="-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A2020">
              <w:rPr>
                <w:rFonts w:ascii="Segoe UI" w:hAnsi="Segoe UI" w:cs="Segoe UI"/>
                <w:sz w:val="22"/>
                <w:szCs w:val="22"/>
              </w:rPr>
              <w:t xml:space="preserve">Evidenza </w:t>
            </w:r>
            <w:r w:rsidR="001B5A8C" w:rsidRPr="008A2020">
              <w:rPr>
                <w:rFonts w:ascii="Segoe UI" w:hAnsi="Segoe UI" w:cs="Segoe UI"/>
                <w:sz w:val="22"/>
                <w:szCs w:val="22"/>
              </w:rPr>
              <w:t xml:space="preserve">delle Regioni all’interno delle quali il Distributore è presente </w:t>
            </w:r>
            <w:r w:rsidR="00402195">
              <w:rPr>
                <w:rFonts w:ascii="Segoe UI" w:hAnsi="Segoe UI" w:cs="Segoe UI"/>
                <w:sz w:val="22"/>
                <w:szCs w:val="22"/>
              </w:rPr>
              <w:t xml:space="preserve">sul mercato </w:t>
            </w:r>
            <w:r w:rsidR="001B5A8C" w:rsidRPr="008A2020">
              <w:rPr>
                <w:rFonts w:ascii="Segoe UI" w:hAnsi="Segoe UI" w:cs="Segoe UI"/>
                <w:sz w:val="22"/>
                <w:szCs w:val="22"/>
              </w:rPr>
              <w:t xml:space="preserve">per mezzo di </w:t>
            </w:r>
            <w:r w:rsidR="0027287A">
              <w:rPr>
                <w:rFonts w:ascii="Segoe UI" w:hAnsi="Segoe UI" w:cs="Segoe UI"/>
                <w:sz w:val="22"/>
                <w:szCs w:val="22"/>
              </w:rPr>
              <w:t>dipendenti</w:t>
            </w:r>
            <w:r w:rsidR="0027287A" w:rsidRPr="008A202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287A">
              <w:rPr>
                <w:rFonts w:ascii="Segoe UI" w:hAnsi="Segoe UI" w:cs="Segoe UI"/>
                <w:sz w:val="22"/>
                <w:szCs w:val="22"/>
              </w:rPr>
              <w:t>e/</w:t>
            </w:r>
            <w:r w:rsidR="001B5A8C" w:rsidRPr="008A2020">
              <w:rPr>
                <w:rFonts w:ascii="Segoe UI" w:hAnsi="Segoe UI" w:cs="Segoe UI"/>
                <w:sz w:val="22"/>
                <w:szCs w:val="22"/>
              </w:rPr>
              <w:t>o agenti.</w:t>
            </w:r>
          </w:p>
          <w:p w14:paraId="62B50558" w14:textId="08CB52E9" w:rsidR="00FC359D" w:rsidRPr="008A2020" w:rsidRDefault="007129E1" w:rsidP="00435F87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 l’attribuzione del punteggio vengono considerate </w:t>
            </w:r>
            <w:r w:rsidRPr="00045C0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esclusivamente </w:t>
            </w:r>
            <w:r w:rsidR="00800B04" w:rsidRPr="00045C0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le Regioni ulteriori rispetto al numero minimo di 12 Regioni</w:t>
            </w:r>
            <w:r w:rsidR="00800B04">
              <w:rPr>
                <w:rFonts w:ascii="Segoe UI" w:hAnsi="Segoe UI" w:cs="Segoe UI"/>
                <w:sz w:val="22"/>
                <w:szCs w:val="22"/>
              </w:rPr>
              <w:t xml:space="preserve"> (che è requisito di partecipazione)</w:t>
            </w:r>
            <w:r w:rsidR="00433562">
              <w:rPr>
                <w:rFonts w:ascii="Segoe UI" w:hAnsi="Segoe UI" w:cs="Segoe UI"/>
                <w:sz w:val="22"/>
                <w:szCs w:val="22"/>
              </w:rPr>
              <w:t>.</w:t>
            </w:r>
            <w:r w:rsidR="00A93903">
              <w:rPr>
                <w:rFonts w:ascii="Segoe UI" w:hAnsi="Segoe UI" w:cs="Segoe UI"/>
                <w:sz w:val="22"/>
                <w:szCs w:val="22"/>
              </w:rPr>
              <w:t xml:space="preserve"> La prova deve essere fornita tramite un’autodichiarazione</w:t>
            </w:r>
            <w:r w:rsidR="00455FF5">
              <w:rPr>
                <w:rFonts w:ascii="Segoe UI" w:hAnsi="Segoe UI" w:cs="Segoe UI"/>
                <w:sz w:val="22"/>
                <w:szCs w:val="22"/>
              </w:rPr>
              <w:t xml:space="preserve"> in forma di una lista</w:t>
            </w:r>
            <w:r w:rsidR="004363DB">
              <w:rPr>
                <w:rFonts w:ascii="Segoe UI" w:hAnsi="Segoe UI" w:cs="Segoe UI"/>
                <w:sz w:val="22"/>
                <w:szCs w:val="22"/>
              </w:rPr>
              <w:t xml:space="preserve"> (vedi sotto)</w:t>
            </w:r>
            <w:r w:rsidR="00455FF5">
              <w:rPr>
                <w:rFonts w:ascii="Segoe UI" w:hAnsi="Segoe UI" w:cs="Segoe UI"/>
                <w:sz w:val="22"/>
                <w:szCs w:val="22"/>
              </w:rPr>
              <w:t xml:space="preserve"> all’interno della quale </w:t>
            </w:r>
            <w:r w:rsidR="00412494">
              <w:rPr>
                <w:rFonts w:ascii="Segoe UI" w:hAnsi="Segoe UI" w:cs="Segoe UI"/>
                <w:sz w:val="22"/>
                <w:szCs w:val="22"/>
              </w:rPr>
              <w:t xml:space="preserve">elencare le Regioni con i rispettivi </w:t>
            </w:r>
            <w:r w:rsidR="0027287A">
              <w:rPr>
                <w:rFonts w:ascii="Segoe UI" w:hAnsi="Segoe UI" w:cs="Segoe UI"/>
                <w:sz w:val="22"/>
                <w:szCs w:val="22"/>
              </w:rPr>
              <w:t xml:space="preserve">dipendenti e/o </w:t>
            </w:r>
            <w:r w:rsidR="00412494">
              <w:rPr>
                <w:rFonts w:ascii="Segoe UI" w:hAnsi="Segoe UI" w:cs="Segoe UI"/>
                <w:sz w:val="22"/>
                <w:szCs w:val="22"/>
              </w:rPr>
              <w:t>agenti.</w:t>
            </w:r>
          </w:p>
          <w:p w14:paraId="3615CBD5" w14:textId="77777777" w:rsidR="00FC359D" w:rsidRPr="00BC3779" w:rsidRDefault="00FC359D" w:rsidP="00435F87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7D3968CA" w14:textId="77777777" w:rsidR="00FC359D" w:rsidRPr="00BC3779" w:rsidRDefault="00FC359D" w:rsidP="00435F87">
            <w:pPr>
              <w:ind w:right="-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F04F9" w:rsidRPr="00BC3779" w14:paraId="735FE97B" w14:textId="77777777" w:rsidTr="007E0616">
        <w:trPr>
          <w:trHeight w:val="2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7E847ACA" w14:textId="37EB156B" w:rsidR="00DF7DE7" w:rsidRDefault="005F455F" w:rsidP="00435F87">
            <w:pPr>
              <w:ind w:right="-60"/>
              <w:jc w:val="both"/>
              <w:rPr>
                <w:ins w:id="4" w:author="Vill, Hannes" w:date="2019-12-04T14:58:00Z"/>
                <w:rFonts w:ascii="Segoe UI" w:hAnsi="Segoe UI" w:cs="Segoe UI"/>
                <w:i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C</w:t>
            </w:r>
            <w:r w:rsidRPr="005F455F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onsapevole delle responsabilità penali e degli effetti amministrativi derivanti dalla</w:t>
            </w:r>
            <w:r w:rsidR="00B510E2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 xml:space="preserve"> </w:t>
            </w:r>
            <w:r w:rsidRPr="005F455F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falsità in atti e dalle dichiarazioni mendaci (così come previsto dagli artt. 75 e 76 del</w:t>
            </w:r>
            <w:r w:rsidR="00B510E2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 xml:space="preserve"> </w:t>
            </w:r>
            <w:r w:rsidRPr="005F455F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D.P.R. n. 445 del 28.12.2000), ai sensi e per gli effetti di cui agli artt. 46 e 47 del</w:t>
            </w:r>
            <w:r w:rsidR="00B510E2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 xml:space="preserve"> </w:t>
            </w:r>
            <w:r w:rsidRPr="005F455F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medesimo D.P.R. n. 445 del 28.12.2000</w:t>
            </w:r>
            <w:r w:rsidR="00577C48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,</w:t>
            </w:r>
            <w:r w:rsidR="00F31089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 xml:space="preserve"> </w:t>
            </w:r>
            <w:r w:rsidR="003A4FDA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l’offerente</w:t>
            </w:r>
            <w:r w:rsidR="00C23F07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 xml:space="preserve"> </w:t>
            </w:r>
          </w:p>
          <w:p w14:paraId="50A17121" w14:textId="77777777" w:rsidR="00793B6B" w:rsidRDefault="00793B6B" w:rsidP="00435F87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22F8FF21" w14:textId="3DBD3D15" w:rsidR="00DF7DE7" w:rsidRDefault="00793B6B" w:rsidP="00435F87">
            <w:pPr>
              <w:ind w:right="-60"/>
              <w:jc w:val="center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  <w:t>DICHIARA DI</w:t>
            </w:r>
          </w:p>
          <w:p w14:paraId="6175BFE3" w14:textId="77777777" w:rsidR="00793B6B" w:rsidRPr="00435F87" w:rsidRDefault="00793B6B" w:rsidP="00435F87">
            <w:pPr>
              <w:ind w:right="-60"/>
              <w:jc w:val="center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</w:p>
          <w:p w14:paraId="2AA10586" w14:textId="5CD2EDC8" w:rsidR="003F04F9" w:rsidRDefault="00370F99" w:rsidP="00435F87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essere presente sul mercato delle seguenti Regioni italiane</w:t>
            </w:r>
            <w:r w:rsidR="00B510E2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 xml:space="preserve"> tramite dipendenti e/o agenti</w:t>
            </w:r>
            <w:r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:</w:t>
            </w:r>
          </w:p>
          <w:p w14:paraId="6DB720EB" w14:textId="77777777" w:rsidR="00BE4DC3" w:rsidRDefault="00BE4DC3" w:rsidP="00435F87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1D8088C7" w14:textId="72619334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4FB25E84" w14:textId="69A8235D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172450C6" w14:textId="63590881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70AAE44F" w14:textId="46270E36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6D8664B9" w14:textId="75C5F3CE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29A68A97" w14:textId="244B3F3E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2AD00E87" w14:textId="59E0E8AE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09B5F075" w14:textId="75B27289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7B5FD52F" w14:textId="642B8C4E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3D142F6D" w14:textId="0CEC66AC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26952181" w14:textId="4E35E3A7" w:rsidR="00BE4DC3" w:rsidRDefault="00BE4DC3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6B9540FA" w14:textId="046B527E" w:rsidR="00305112" w:rsidRDefault="00305112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7F8CDA9C" w14:textId="24485091" w:rsidR="00305112" w:rsidRDefault="00305112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42C1F716" w14:textId="05478546" w:rsidR="00305112" w:rsidRDefault="00305112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5E667A6A" w14:textId="23D0838E" w:rsidR="00305112" w:rsidRDefault="00305112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38707B45" w14:textId="77777777" w:rsidR="00305112" w:rsidRDefault="00305112" w:rsidP="00435F87">
            <w:pPr>
              <w:pStyle w:val="Listenabsatz"/>
              <w:numPr>
                <w:ilvl w:val="0"/>
                <w:numId w:val="15"/>
              </w:num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4CF8176C" w14:textId="40CB1A3B" w:rsidR="00BE4DC3" w:rsidRPr="00305112" w:rsidRDefault="00BE4DC3" w:rsidP="00305112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7B231830" w14:textId="77777777" w:rsidR="00BE4DC3" w:rsidRDefault="00BE4DC3" w:rsidP="00435F87">
            <w:pPr>
              <w:pStyle w:val="Listenabsatz"/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0070685A" w14:textId="1D2E2E47" w:rsidR="00BE4DC3" w:rsidRPr="00BE4DC3" w:rsidRDefault="00BE4DC3" w:rsidP="00435F87">
            <w:pPr>
              <w:ind w:right="-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In</w:t>
            </w:r>
            <w:r w:rsidR="000A34EE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serire ulteriori righe ove necessario</w:t>
            </w:r>
          </w:p>
        </w:tc>
      </w:tr>
    </w:tbl>
    <w:p w14:paraId="41BCE8BF" w14:textId="5E3D4AE4" w:rsidR="00FC359D" w:rsidRDefault="00FC359D" w:rsidP="00FC359D">
      <w:pPr>
        <w:rPr>
          <w:rFonts w:ascii="Segoe UI" w:hAnsi="Segoe UI" w:cs="Segoe UI"/>
          <w:b/>
          <w:sz w:val="22"/>
          <w:szCs w:val="22"/>
        </w:rPr>
        <w:sectPr w:rsidR="00FC359D" w:rsidSect="004853A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851" w:header="567" w:footer="244" w:gutter="0"/>
          <w:cols w:space="708"/>
          <w:titlePg/>
          <w:docGrid w:linePitch="360"/>
        </w:sectPr>
      </w:pPr>
    </w:p>
    <w:p w14:paraId="1A872FBF" w14:textId="1A26133E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BD28FF" w14:textId="77777777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17BA68B" w14:textId="77777777" w:rsidR="000D13AA" w:rsidRDefault="000D13AA" w:rsidP="00BC377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FEB6B0E" w14:textId="45767EFB" w:rsidR="003A4FDA" w:rsidRDefault="003A4FDA" w:rsidP="003A4FDA">
      <w:pPr>
        <w:ind w:right="-60"/>
        <w:jc w:val="both"/>
        <w:rPr>
          <w:rFonts w:ascii="Segoe UI" w:hAnsi="Segoe UI" w:cs="Segoe UI"/>
          <w:i/>
          <w:sz w:val="22"/>
          <w:szCs w:val="22"/>
          <w:u w:val="single"/>
        </w:rPr>
      </w:pPr>
      <w:r>
        <w:rPr>
          <w:rFonts w:ascii="Segoe UI" w:hAnsi="Segoe UI" w:cs="Segoe UI"/>
          <w:i/>
          <w:sz w:val="22"/>
          <w:szCs w:val="22"/>
          <w:u w:val="single"/>
        </w:rPr>
        <w:t>C</w:t>
      </w:r>
      <w:r w:rsidRPr="005F455F">
        <w:rPr>
          <w:rFonts w:ascii="Segoe UI" w:hAnsi="Segoe UI" w:cs="Segoe UI"/>
          <w:i/>
          <w:sz w:val="22"/>
          <w:szCs w:val="22"/>
          <w:u w:val="single"/>
        </w:rPr>
        <w:t>onsapevole delle responsabilità penali e degli effetti amministrativi derivanti dalla</w:t>
      </w:r>
      <w:r>
        <w:rPr>
          <w:rFonts w:ascii="Segoe UI" w:hAnsi="Segoe UI" w:cs="Segoe UI"/>
          <w:i/>
          <w:sz w:val="22"/>
          <w:szCs w:val="22"/>
          <w:u w:val="single"/>
        </w:rPr>
        <w:t xml:space="preserve"> </w:t>
      </w:r>
      <w:r w:rsidRPr="005F455F">
        <w:rPr>
          <w:rFonts w:ascii="Segoe UI" w:hAnsi="Segoe UI" w:cs="Segoe UI"/>
          <w:i/>
          <w:sz w:val="22"/>
          <w:szCs w:val="22"/>
          <w:u w:val="single"/>
        </w:rPr>
        <w:t>falsità in atti e dalle dichiarazioni mendaci (così come previsto dagli artt. 75 e 76 del</w:t>
      </w:r>
      <w:r>
        <w:rPr>
          <w:rFonts w:ascii="Segoe UI" w:hAnsi="Segoe UI" w:cs="Segoe UI"/>
          <w:i/>
          <w:sz w:val="22"/>
          <w:szCs w:val="22"/>
          <w:u w:val="single"/>
        </w:rPr>
        <w:t xml:space="preserve"> </w:t>
      </w:r>
      <w:r w:rsidRPr="005F455F">
        <w:rPr>
          <w:rFonts w:ascii="Segoe UI" w:hAnsi="Segoe UI" w:cs="Segoe UI"/>
          <w:i/>
          <w:sz w:val="22"/>
          <w:szCs w:val="22"/>
          <w:u w:val="single"/>
        </w:rPr>
        <w:t>D.P.R. n. 445 del 28.12.2000), ai sensi e per gli effetti di cui agli artt. 46 e 47 del</w:t>
      </w:r>
      <w:r>
        <w:rPr>
          <w:rFonts w:ascii="Segoe UI" w:hAnsi="Segoe UI" w:cs="Segoe UI"/>
          <w:i/>
          <w:sz w:val="22"/>
          <w:szCs w:val="22"/>
          <w:u w:val="single"/>
        </w:rPr>
        <w:t xml:space="preserve"> </w:t>
      </w:r>
      <w:r w:rsidRPr="005F455F">
        <w:rPr>
          <w:rFonts w:ascii="Segoe UI" w:hAnsi="Segoe UI" w:cs="Segoe UI"/>
          <w:i/>
          <w:sz w:val="22"/>
          <w:szCs w:val="22"/>
          <w:u w:val="single"/>
        </w:rPr>
        <w:t>medesimo D.P.R. n. 445 del 28.12.2000</w:t>
      </w:r>
      <w:r>
        <w:rPr>
          <w:rFonts w:ascii="Segoe UI" w:hAnsi="Segoe UI" w:cs="Segoe UI"/>
          <w:i/>
          <w:sz w:val="22"/>
          <w:szCs w:val="22"/>
          <w:u w:val="single"/>
        </w:rPr>
        <w:t xml:space="preserve">, l’offerente </w:t>
      </w:r>
    </w:p>
    <w:p w14:paraId="4F3ABD73" w14:textId="77777777" w:rsidR="00301A9B" w:rsidRDefault="00301A9B" w:rsidP="00BC377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32A6B1A" w14:textId="7D6CBA79" w:rsidR="00302ECD" w:rsidRPr="00BC3779" w:rsidRDefault="001A7013" w:rsidP="00BC3779">
      <w:pPr>
        <w:jc w:val="center"/>
        <w:rPr>
          <w:rFonts w:ascii="Segoe UI" w:hAnsi="Segoe UI" w:cs="Segoe UI"/>
          <w:b/>
          <w:sz w:val="22"/>
          <w:szCs w:val="22"/>
        </w:rPr>
      </w:pPr>
      <w:r w:rsidRPr="00BC3779">
        <w:rPr>
          <w:rFonts w:ascii="Segoe UI" w:hAnsi="Segoe UI" w:cs="Segoe UI"/>
          <w:b/>
          <w:sz w:val="22"/>
          <w:szCs w:val="22"/>
        </w:rPr>
        <w:t>DICHIARA ALTRESÌ</w:t>
      </w:r>
    </w:p>
    <w:p w14:paraId="67D4008B" w14:textId="77777777" w:rsidR="001A7013" w:rsidRPr="00BC3779" w:rsidRDefault="001A7013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E59D8E4" w14:textId="3D59F9B8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 xml:space="preserve">- di essere in possesso della struttura ed esperienza necessaria allo svolgimento dell'attività </w:t>
      </w:r>
      <w:r w:rsidR="009F6A8D">
        <w:rPr>
          <w:rFonts w:ascii="Segoe UI" w:hAnsi="Segoe UI" w:cs="Segoe UI"/>
          <w:color w:val="auto"/>
          <w:sz w:val="22"/>
          <w:szCs w:val="22"/>
          <w:lang w:val="it-IT"/>
        </w:rPr>
        <w:t>di distribuzione</w:t>
      </w: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>;</w:t>
      </w:r>
    </w:p>
    <w:p w14:paraId="47E26B95" w14:textId="2AF9C0FF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 xml:space="preserve">- di riconoscere tutte le condizioni del contratto di </w:t>
      </w:r>
      <w:r w:rsidR="00AB6F3E">
        <w:rPr>
          <w:rFonts w:ascii="Segoe UI" w:hAnsi="Segoe UI" w:cs="Segoe UI"/>
          <w:color w:val="auto"/>
          <w:sz w:val="22"/>
          <w:szCs w:val="22"/>
          <w:lang w:val="it-IT"/>
        </w:rPr>
        <w:t>distribuzione commerciale</w:t>
      </w: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 xml:space="preserve"> (</w:t>
      </w:r>
      <w:r w:rsidR="00AB6F3E">
        <w:rPr>
          <w:rFonts w:ascii="Segoe UI" w:hAnsi="Segoe UI" w:cs="Segoe UI"/>
          <w:color w:val="auto"/>
          <w:sz w:val="22"/>
          <w:szCs w:val="22"/>
          <w:lang w:val="it-IT"/>
        </w:rPr>
        <w:t>A</w:t>
      </w: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 xml:space="preserve">llegato </w:t>
      </w:r>
      <w:r w:rsidR="00AB6F3E">
        <w:rPr>
          <w:rFonts w:ascii="Segoe UI" w:hAnsi="Segoe UI" w:cs="Segoe UI"/>
          <w:color w:val="auto"/>
          <w:sz w:val="22"/>
          <w:szCs w:val="22"/>
          <w:lang w:val="it-IT"/>
        </w:rPr>
        <w:t>1</w:t>
      </w: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>).</w:t>
      </w:r>
    </w:p>
    <w:p w14:paraId="54461B47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>- non essere soggetto a nessuna delle cause di esclusione secondo l'art. 80 del d.lgs. n. 50/2016 nella versione attualmente vigente.</w:t>
      </w:r>
    </w:p>
    <w:p w14:paraId="472A4030" w14:textId="0A8586FD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683A3258" w14:textId="2F98D10F" w:rsidR="00DC470C" w:rsidRPr="00BC3779" w:rsidRDefault="00DC470C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14990026" w14:textId="77777777" w:rsidR="00DC470C" w:rsidRPr="00BC3779" w:rsidRDefault="00DC470C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33EDA1F1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sz w:val="22"/>
          <w:szCs w:val="22"/>
        </w:rPr>
        <w:t>Luogo e data: _____________________________________</w:t>
      </w:r>
    </w:p>
    <w:p w14:paraId="3E6A719E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</w:p>
    <w:p w14:paraId="149596CA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</w:p>
    <w:p w14:paraId="49C6756F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sz w:val="22"/>
          <w:szCs w:val="22"/>
        </w:rPr>
        <w:t>Firma del rappresentante legale</w:t>
      </w:r>
    </w:p>
    <w:p w14:paraId="5D940A0D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</w:p>
    <w:p w14:paraId="13526FB0" w14:textId="0AFA0B1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sz w:val="22"/>
          <w:szCs w:val="22"/>
        </w:rPr>
        <w:t xml:space="preserve"> ____________________________________________________</w:t>
      </w:r>
    </w:p>
    <w:p w14:paraId="61FFBB90" w14:textId="77777777" w:rsidR="00E00A10" w:rsidRPr="00BC3779" w:rsidRDefault="00E00A10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green"/>
          <w:lang w:val="it-IT"/>
        </w:rPr>
      </w:pPr>
    </w:p>
    <w:p w14:paraId="381AF7C3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green"/>
          <w:lang w:val="it-IT"/>
        </w:rPr>
      </w:pPr>
    </w:p>
    <w:p w14:paraId="7D9FD432" w14:textId="159AEC7F" w:rsidR="001A7013" w:rsidRPr="00932AB8" w:rsidRDefault="001A7013" w:rsidP="001A7013">
      <w:pPr>
        <w:pStyle w:val="Default"/>
        <w:spacing w:after="143"/>
        <w:jc w:val="both"/>
        <w:rPr>
          <w:rFonts w:ascii="Segoe UI" w:hAnsi="Segoe UI" w:cs="Segoe UI"/>
          <w:b/>
          <w:color w:val="auto"/>
          <w:sz w:val="22"/>
          <w:szCs w:val="22"/>
          <w:lang w:val="it-IT"/>
        </w:rPr>
      </w:pPr>
      <w:r w:rsidRPr="00932AB8">
        <w:rPr>
          <w:rFonts w:ascii="Segoe UI" w:hAnsi="Segoe UI" w:cs="Segoe UI"/>
          <w:b/>
          <w:color w:val="auto"/>
          <w:sz w:val="22"/>
          <w:szCs w:val="22"/>
          <w:highlight w:val="yellow"/>
          <w:lang w:val="it-IT"/>
        </w:rPr>
        <w:t xml:space="preserve">Allegato: </w:t>
      </w:r>
      <w:r w:rsidR="001E6EF4" w:rsidRPr="00932AB8">
        <w:rPr>
          <w:rFonts w:ascii="Segoe UI" w:hAnsi="Segoe UI" w:cs="Segoe UI"/>
          <w:b/>
          <w:color w:val="auto"/>
          <w:sz w:val="22"/>
          <w:szCs w:val="22"/>
          <w:highlight w:val="yellow"/>
          <w:lang w:val="it-IT"/>
        </w:rPr>
        <w:t>copia di un d</w:t>
      </w:r>
      <w:r w:rsidRPr="00932AB8">
        <w:rPr>
          <w:rFonts w:ascii="Segoe UI" w:hAnsi="Segoe UI" w:cs="Segoe UI"/>
          <w:b/>
          <w:color w:val="auto"/>
          <w:sz w:val="22"/>
          <w:szCs w:val="22"/>
          <w:highlight w:val="yellow"/>
          <w:lang w:val="it-IT"/>
        </w:rPr>
        <w:t>ocumento di identità in corso di validità</w:t>
      </w:r>
    </w:p>
    <w:p w14:paraId="232E756B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485B5566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33269744" w14:textId="77777777" w:rsidR="001A7013" w:rsidRPr="00BC3779" w:rsidRDefault="001A7013" w:rsidP="001A7013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b/>
          <w:bCs/>
          <w:i/>
          <w:iCs/>
          <w:sz w:val="22"/>
          <w:szCs w:val="22"/>
        </w:rPr>
        <w:t>N.B.:</w:t>
      </w:r>
    </w:p>
    <w:p w14:paraId="6A85EDB5" w14:textId="77777777" w:rsidR="001A7013" w:rsidRPr="00BC3779" w:rsidRDefault="001A7013" w:rsidP="001A7013">
      <w:pPr>
        <w:pStyle w:val="Listenabsatz"/>
        <w:numPr>
          <w:ilvl w:val="0"/>
          <w:numId w:val="6"/>
        </w:numPr>
        <w:spacing w:after="200"/>
        <w:ind w:right="20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BC3779">
        <w:rPr>
          <w:rFonts w:ascii="Segoe UI" w:hAnsi="Segoe UI" w:cs="Segoe UI"/>
          <w:i/>
          <w:color w:val="000000"/>
          <w:sz w:val="22"/>
          <w:szCs w:val="22"/>
        </w:rPr>
        <w:t>Quando nell'offerta vi sia discordanza tra il valore in lettere e quello in cifre sarà ritenuta valida l'indicazione in lettere.</w:t>
      </w:r>
    </w:p>
    <w:p w14:paraId="7D5B8208" w14:textId="7BF0C4A8" w:rsidR="00AC0152" w:rsidRPr="00844C10" w:rsidRDefault="001A7013" w:rsidP="00844C10">
      <w:pPr>
        <w:pStyle w:val="StandardWeb"/>
        <w:numPr>
          <w:ilvl w:val="0"/>
          <w:numId w:val="6"/>
        </w:numPr>
        <w:rPr>
          <w:rFonts w:ascii="Segoe UI" w:hAnsi="Segoe UI" w:cs="Segoe UI"/>
          <w:i/>
          <w:noProof/>
          <w:color w:val="000000" w:themeColor="text1"/>
          <w:sz w:val="22"/>
          <w:szCs w:val="22"/>
          <w:lang w:val="it-IT" w:eastAsia="it-IT"/>
        </w:rPr>
      </w:pPr>
      <w:r w:rsidRPr="00BC3779">
        <w:rPr>
          <w:rFonts w:ascii="Segoe UI" w:hAnsi="Segoe UI" w:cs="Segoe UI"/>
          <w:i/>
          <w:noProof/>
          <w:color w:val="000000" w:themeColor="text1"/>
          <w:sz w:val="22"/>
          <w:szCs w:val="22"/>
          <w:lang w:val="it-IT" w:eastAsia="it-IT"/>
        </w:rPr>
        <w:t>Non occorre che la firma sia autenticata, deve peró essere allegata una copia fotostatica, ancorché non autenticata, di un valido documento di identitá del/della sottoscritto/a (art. 76 della legge n. 445/2000).</w:t>
      </w:r>
    </w:p>
    <w:sectPr w:rsidR="00AC0152" w:rsidRPr="00844C10" w:rsidSect="004853AD">
      <w:footerReference w:type="first" r:id="rId15"/>
      <w:pgSz w:w="11906" w:h="16838"/>
      <w:pgMar w:top="1418" w:right="851" w:bottom="1418" w:left="851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0B66" w14:textId="77777777" w:rsidR="00632A0D" w:rsidRDefault="00632A0D">
      <w:r>
        <w:separator/>
      </w:r>
    </w:p>
  </w:endnote>
  <w:endnote w:type="continuationSeparator" w:id="0">
    <w:p w14:paraId="35B48DA5" w14:textId="77777777" w:rsidR="00632A0D" w:rsidRDefault="0063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8F01" w14:textId="5E785532" w:rsidR="005E2C5A" w:rsidRDefault="005E2C5A" w:rsidP="005E2C5A">
    <w:pPr>
      <w:pStyle w:val="Fuzeile"/>
      <w:jc w:val="right"/>
      <w:rPr>
        <w:sz w:val="18"/>
        <w:szCs w:val="18"/>
        <w:lang w:val="de-DE"/>
      </w:rPr>
    </w:pPr>
    <w:r w:rsidRPr="003D196B">
      <w:rPr>
        <w:sz w:val="18"/>
        <w:szCs w:val="18"/>
        <w:lang w:val="de-DE"/>
      </w:rPr>
      <w:t xml:space="preserve"> </w:t>
    </w: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68099C">
      <w:rPr>
        <w:bCs/>
        <w:sz w:val="18"/>
        <w:szCs w:val="18"/>
      </w:rPr>
      <w:t>3</w:t>
    </w:r>
    <w:r w:rsidRPr="003D196B">
      <w:rPr>
        <w:bCs/>
        <w:sz w:val="18"/>
        <w:szCs w:val="18"/>
      </w:rPr>
      <w:fldChar w:fldCharType="end"/>
    </w:r>
    <w:r w:rsidR="006A121D">
      <w:rPr>
        <w:bCs/>
        <w:sz w:val="18"/>
        <w:szCs w:val="18"/>
      </w:rPr>
      <w:t>/</w:t>
    </w:r>
    <w:r w:rsidR="00CA53E8">
      <w:rPr>
        <w:bCs/>
        <w:sz w:val="18"/>
        <w:szCs w:val="18"/>
      </w:rPr>
      <w:t>3</w:t>
    </w:r>
  </w:p>
  <w:p w14:paraId="59550628" w14:textId="77777777" w:rsidR="005E2C5A" w:rsidRDefault="005E2C5A" w:rsidP="005E2C5A">
    <w:pPr>
      <w:pStyle w:val="Fuzeile"/>
      <w:jc w:val="right"/>
      <w:rPr>
        <w:sz w:val="18"/>
        <w:szCs w:val="18"/>
        <w:lang w:val="de-DE"/>
      </w:rPr>
    </w:pPr>
  </w:p>
  <w:p w14:paraId="2DDA22D8" w14:textId="77777777" w:rsidR="005E2C5A" w:rsidRDefault="005E2C5A" w:rsidP="005E2C5A">
    <w:pPr>
      <w:pStyle w:val="Fuzeile"/>
      <w:jc w:val="right"/>
    </w:pPr>
    <w:r w:rsidRPr="005E615D">
      <w:rPr>
        <w:highlight w:val="yellow"/>
      </w:rPr>
      <w:t>Firma: _____________________________________</w:t>
    </w:r>
  </w:p>
  <w:p w14:paraId="15571C9B" w14:textId="1746147C" w:rsidR="00AC0152" w:rsidRPr="005E2C5A" w:rsidRDefault="00AC0152" w:rsidP="005E2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BE88" w14:textId="40439141" w:rsidR="005E2C5A" w:rsidRDefault="005E2C5A" w:rsidP="005E2C5A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68099C">
      <w:rPr>
        <w:bCs/>
        <w:sz w:val="18"/>
        <w:szCs w:val="18"/>
      </w:rPr>
      <w:t>1</w:t>
    </w:r>
    <w:r w:rsidRPr="003D196B">
      <w:rPr>
        <w:bCs/>
        <w:sz w:val="18"/>
        <w:szCs w:val="18"/>
      </w:rPr>
      <w:fldChar w:fldCharType="end"/>
    </w:r>
    <w:r w:rsidR="006A121D">
      <w:rPr>
        <w:bCs/>
        <w:sz w:val="18"/>
        <w:szCs w:val="18"/>
      </w:rPr>
      <w:t>/4</w:t>
    </w:r>
  </w:p>
  <w:p w14:paraId="116855B4" w14:textId="77777777" w:rsidR="005E2C5A" w:rsidRDefault="005E2C5A" w:rsidP="005E2C5A">
    <w:pPr>
      <w:pStyle w:val="Fuzeile"/>
      <w:jc w:val="right"/>
      <w:rPr>
        <w:sz w:val="18"/>
        <w:szCs w:val="18"/>
        <w:lang w:val="de-DE"/>
      </w:rPr>
    </w:pPr>
  </w:p>
  <w:p w14:paraId="6AAC9C40" w14:textId="67F7AC78" w:rsidR="005E2C5A" w:rsidRDefault="005E2C5A" w:rsidP="005E2C5A">
    <w:pPr>
      <w:pStyle w:val="Fuzeile"/>
      <w:jc w:val="right"/>
    </w:pPr>
    <w:r w:rsidRPr="005E615D">
      <w:rPr>
        <w:highlight w:val="yellow"/>
      </w:rPr>
      <w:t>Firma: _____________________________________</w:t>
    </w:r>
  </w:p>
  <w:p w14:paraId="63C0C06B" w14:textId="388C0937" w:rsidR="005E2C5A" w:rsidRPr="005E2C5A" w:rsidRDefault="005E2C5A" w:rsidP="005E2C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502" w14:textId="39360AC3" w:rsidR="006A121D" w:rsidRDefault="006A121D" w:rsidP="006A121D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DF4639">
      <w:rPr>
        <w:bCs/>
        <w:sz w:val="18"/>
        <w:szCs w:val="18"/>
      </w:rPr>
      <w:t>4</w:t>
    </w:r>
    <w:r w:rsidRPr="003D196B">
      <w:rPr>
        <w:bCs/>
        <w:sz w:val="18"/>
        <w:szCs w:val="18"/>
      </w:rPr>
      <w:fldChar w:fldCharType="end"/>
    </w:r>
    <w:r>
      <w:rPr>
        <w:bCs/>
        <w:sz w:val="18"/>
        <w:szCs w:val="18"/>
      </w:rPr>
      <w:t>/</w:t>
    </w:r>
    <w:r w:rsidR="00CA53E8">
      <w:rPr>
        <w:bCs/>
        <w:sz w:val="18"/>
        <w:szCs w:val="18"/>
      </w:rPr>
      <w:t>3</w:t>
    </w:r>
  </w:p>
  <w:p w14:paraId="61E0A9E7" w14:textId="60A94642" w:rsidR="00844C10" w:rsidRDefault="00844C10" w:rsidP="005E2C5A">
    <w:pPr>
      <w:pStyle w:val="Fuzeile"/>
    </w:pPr>
  </w:p>
  <w:p w14:paraId="58F93CD3" w14:textId="2B6C403F" w:rsidR="006A121D" w:rsidRDefault="006A121D" w:rsidP="005E2C5A">
    <w:pPr>
      <w:pStyle w:val="Fuzeile"/>
    </w:pPr>
  </w:p>
  <w:p w14:paraId="72E96CFA" w14:textId="77777777" w:rsidR="006A121D" w:rsidRPr="005E2C5A" w:rsidRDefault="006A121D" w:rsidP="005E2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28F6" w14:textId="77777777" w:rsidR="00632A0D" w:rsidRDefault="00632A0D">
      <w:r>
        <w:separator/>
      </w:r>
    </w:p>
  </w:footnote>
  <w:footnote w:type="continuationSeparator" w:id="0">
    <w:p w14:paraId="070E5E6E" w14:textId="77777777" w:rsidR="00632A0D" w:rsidRDefault="0063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9E20" w14:textId="49400663" w:rsidR="005E2C5A" w:rsidRDefault="005E2C5A">
    <w:pPr>
      <w:pStyle w:val="Kopfzeile"/>
    </w:pPr>
    <w:r>
      <w:drawing>
        <wp:anchor distT="0" distB="0" distL="114300" distR="114300" simplePos="0" relativeHeight="251659264" behindDoc="1" locked="0" layoutInCell="1" allowOverlap="1" wp14:anchorId="627B7C0A" wp14:editId="060ACC85">
          <wp:simplePos x="0" y="0"/>
          <wp:positionH relativeFrom="column">
            <wp:posOffset>-1074166</wp:posOffset>
          </wp:positionH>
          <wp:positionV relativeFrom="paragraph">
            <wp:posOffset>-754278</wp:posOffset>
          </wp:positionV>
          <wp:extent cx="7560310" cy="135382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DE52" w14:textId="77777777" w:rsidR="00AC0152" w:rsidRPr="00D06162" w:rsidRDefault="00AC0152">
    <w:pPr>
      <w:pStyle w:val="Kopfzeile"/>
      <w:rPr>
        <w:sz w:val="40"/>
        <w:szCs w:val="40"/>
      </w:rPr>
    </w:pPr>
    <w:r>
      <w:rPr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 wp14:anchorId="6EFA2ED3" wp14:editId="0EE355C2">
          <wp:simplePos x="0" y="0"/>
          <wp:positionH relativeFrom="column">
            <wp:posOffset>-828675</wp:posOffset>
          </wp:positionH>
          <wp:positionV relativeFrom="paragraph">
            <wp:posOffset>-238125</wp:posOffset>
          </wp:positionV>
          <wp:extent cx="7560310" cy="135382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6E6"/>
    <w:multiLevelType w:val="hybridMultilevel"/>
    <w:tmpl w:val="69741CD2"/>
    <w:lvl w:ilvl="0" w:tplc="062C28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D95"/>
    <w:multiLevelType w:val="hybridMultilevel"/>
    <w:tmpl w:val="2F1A6890"/>
    <w:lvl w:ilvl="0" w:tplc="85848BE4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163B18A9"/>
    <w:multiLevelType w:val="hybridMultilevel"/>
    <w:tmpl w:val="94A4E1F0"/>
    <w:lvl w:ilvl="0" w:tplc="5FFE1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7857A4"/>
    <w:multiLevelType w:val="hybridMultilevel"/>
    <w:tmpl w:val="F79E01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F6F"/>
    <w:multiLevelType w:val="hybridMultilevel"/>
    <w:tmpl w:val="660C5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03B"/>
    <w:multiLevelType w:val="hybridMultilevel"/>
    <w:tmpl w:val="0C3E171E"/>
    <w:lvl w:ilvl="0" w:tplc="04070011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44831720"/>
    <w:multiLevelType w:val="hybridMultilevel"/>
    <w:tmpl w:val="2F30CFAE"/>
    <w:lvl w:ilvl="0" w:tplc="FAFE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62DA"/>
    <w:multiLevelType w:val="hybridMultilevel"/>
    <w:tmpl w:val="D680973E"/>
    <w:lvl w:ilvl="0" w:tplc="FB164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0449"/>
    <w:multiLevelType w:val="hybridMultilevel"/>
    <w:tmpl w:val="89AABC7C"/>
    <w:lvl w:ilvl="0" w:tplc="062C28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5389"/>
    <w:multiLevelType w:val="hybridMultilevel"/>
    <w:tmpl w:val="47282328"/>
    <w:lvl w:ilvl="0" w:tplc="D5F6DEB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36D4D"/>
    <w:multiLevelType w:val="hybridMultilevel"/>
    <w:tmpl w:val="FED61DE8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7D47"/>
    <w:multiLevelType w:val="hybridMultilevel"/>
    <w:tmpl w:val="9CDE82B8"/>
    <w:lvl w:ilvl="0" w:tplc="BED8E62A">
      <w:start w:val="2"/>
      <w:numFmt w:val="decimal"/>
      <w:lvlText w:val="%1"/>
      <w:lvlJc w:val="left"/>
      <w:pPr>
        <w:ind w:left="43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71743059"/>
    <w:multiLevelType w:val="hybridMultilevel"/>
    <w:tmpl w:val="0C4C1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12150"/>
    <w:multiLevelType w:val="hybridMultilevel"/>
    <w:tmpl w:val="8064E07C"/>
    <w:lvl w:ilvl="0" w:tplc="2BEA156A">
      <w:numFmt w:val="bullet"/>
      <w:lvlText w:val="-"/>
      <w:lvlJc w:val="left"/>
      <w:pPr>
        <w:ind w:left="1004" w:hanging="360"/>
      </w:pPr>
      <w:rPr>
        <w:rFonts w:ascii="Verdana" w:eastAsiaTheme="minorHAnsi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9074478"/>
    <w:multiLevelType w:val="hybridMultilevel"/>
    <w:tmpl w:val="55609644"/>
    <w:lvl w:ilvl="0" w:tplc="04070011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ll, Hannes">
    <w15:presenceInfo w15:providerId="AD" w15:userId="S::ex3342@prov.bz::2f160f25-37a3-45d6-a660-18c9e61c46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3"/>
    <w:rsid w:val="00000637"/>
    <w:rsid w:val="000019F1"/>
    <w:rsid w:val="00001AD2"/>
    <w:rsid w:val="00003521"/>
    <w:rsid w:val="00012090"/>
    <w:rsid w:val="00024659"/>
    <w:rsid w:val="0003329F"/>
    <w:rsid w:val="00045C0D"/>
    <w:rsid w:val="00052847"/>
    <w:rsid w:val="00063D89"/>
    <w:rsid w:val="00064D3E"/>
    <w:rsid w:val="00067AA8"/>
    <w:rsid w:val="00074607"/>
    <w:rsid w:val="00076A04"/>
    <w:rsid w:val="000777C5"/>
    <w:rsid w:val="00080B26"/>
    <w:rsid w:val="000829E0"/>
    <w:rsid w:val="00090329"/>
    <w:rsid w:val="000972AD"/>
    <w:rsid w:val="000A1E40"/>
    <w:rsid w:val="000A2060"/>
    <w:rsid w:val="000A34EE"/>
    <w:rsid w:val="000A4BC2"/>
    <w:rsid w:val="000A77EE"/>
    <w:rsid w:val="000D13AA"/>
    <w:rsid w:val="000D27FF"/>
    <w:rsid w:val="000D6655"/>
    <w:rsid w:val="000D72E8"/>
    <w:rsid w:val="000E50CC"/>
    <w:rsid w:val="000F6EB6"/>
    <w:rsid w:val="00106AA1"/>
    <w:rsid w:val="00112932"/>
    <w:rsid w:val="00113E62"/>
    <w:rsid w:val="00145FD7"/>
    <w:rsid w:val="00157519"/>
    <w:rsid w:val="00160936"/>
    <w:rsid w:val="00164B02"/>
    <w:rsid w:val="00173E06"/>
    <w:rsid w:val="001764C9"/>
    <w:rsid w:val="001802BA"/>
    <w:rsid w:val="00183AF3"/>
    <w:rsid w:val="00183BC0"/>
    <w:rsid w:val="00191B72"/>
    <w:rsid w:val="00197126"/>
    <w:rsid w:val="001A2EDD"/>
    <w:rsid w:val="001A7013"/>
    <w:rsid w:val="001B17B6"/>
    <w:rsid w:val="001B5A8C"/>
    <w:rsid w:val="001C2416"/>
    <w:rsid w:val="001D09D8"/>
    <w:rsid w:val="001D2427"/>
    <w:rsid w:val="001D3C61"/>
    <w:rsid w:val="001E141E"/>
    <w:rsid w:val="001E6EF4"/>
    <w:rsid w:val="001E776C"/>
    <w:rsid w:val="001F479F"/>
    <w:rsid w:val="001F5033"/>
    <w:rsid w:val="001F5C5A"/>
    <w:rsid w:val="001F628E"/>
    <w:rsid w:val="001F73EB"/>
    <w:rsid w:val="002015CB"/>
    <w:rsid w:val="002029AC"/>
    <w:rsid w:val="00204AF5"/>
    <w:rsid w:val="00216BFE"/>
    <w:rsid w:val="0022007D"/>
    <w:rsid w:val="0022151C"/>
    <w:rsid w:val="002217EF"/>
    <w:rsid w:val="00241CC9"/>
    <w:rsid w:val="00246B5F"/>
    <w:rsid w:val="002472D2"/>
    <w:rsid w:val="00251B69"/>
    <w:rsid w:val="00256CF0"/>
    <w:rsid w:val="0027287A"/>
    <w:rsid w:val="00282A69"/>
    <w:rsid w:val="002A5F4A"/>
    <w:rsid w:val="002B2D88"/>
    <w:rsid w:val="002B3E11"/>
    <w:rsid w:val="002B6EC4"/>
    <w:rsid w:val="002C769A"/>
    <w:rsid w:val="002E0BEA"/>
    <w:rsid w:val="002E2586"/>
    <w:rsid w:val="002E4B54"/>
    <w:rsid w:val="002F68A1"/>
    <w:rsid w:val="00301A9B"/>
    <w:rsid w:val="00302ECD"/>
    <w:rsid w:val="00305112"/>
    <w:rsid w:val="00313AC2"/>
    <w:rsid w:val="003251CD"/>
    <w:rsid w:val="0033231C"/>
    <w:rsid w:val="003361F8"/>
    <w:rsid w:val="00347486"/>
    <w:rsid w:val="00351BBB"/>
    <w:rsid w:val="00354AE1"/>
    <w:rsid w:val="00360EE3"/>
    <w:rsid w:val="00364BDA"/>
    <w:rsid w:val="00364ED5"/>
    <w:rsid w:val="00370408"/>
    <w:rsid w:val="00370F99"/>
    <w:rsid w:val="003745D7"/>
    <w:rsid w:val="003920D2"/>
    <w:rsid w:val="00393A42"/>
    <w:rsid w:val="00395EFC"/>
    <w:rsid w:val="003A188A"/>
    <w:rsid w:val="003A42D1"/>
    <w:rsid w:val="003A4FDA"/>
    <w:rsid w:val="003A6F5E"/>
    <w:rsid w:val="003B5E86"/>
    <w:rsid w:val="003D04F6"/>
    <w:rsid w:val="003D196B"/>
    <w:rsid w:val="003E5B0D"/>
    <w:rsid w:val="003E6404"/>
    <w:rsid w:val="003F04F9"/>
    <w:rsid w:val="00402195"/>
    <w:rsid w:val="00406852"/>
    <w:rsid w:val="00412494"/>
    <w:rsid w:val="00417CCF"/>
    <w:rsid w:val="004263AA"/>
    <w:rsid w:val="00431E5A"/>
    <w:rsid w:val="004328B4"/>
    <w:rsid w:val="00433562"/>
    <w:rsid w:val="00435F87"/>
    <w:rsid w:val="004363DB"/>
    <w:rsid w:val="00440099"/>
    <w:rsid w:val="00442E68"/>
    <w:rsid w:val="00443621"/>
    <w:rsid w:val="00450FF2"/>
    <w:rsid w:val="0045402A"/>
    <w:rsid w:val="00455202"/>
    <w:rsid w:val="00455FF5"/>
    <w:rsid w:val="00456D36"/>
    <w:rsid w:val="004853AD"/>
    <w:rsid w:val="004905F8"/>
    <w:rsid w:val="00492423"/>
    <w:rsid w:val="004958FC"/>
    <w:rsid w:val="00495FC1"/>
    <w:rsid w:val="00497809"/>
    <w:rsid w:val="004A2103"/>
    <w:rsid w:val="004B2B6A"/>
    <w:rsid w:val="004C6932"/>
    <w:rsid w:val="004C6EDE"/>
    <w:rsid w:val="004D01B8"/>
    <w:rsid w:val="004D097E"/>
    <w:rsid w:val="004D0E89"/>
    <w:rsid w:val="004D6F0D"/>
    <w:rsid w:val="004E1E93"/>
    <w:rsid w:val="004E2DE4"/>
    <w:rsid w:val="004F4FAC"/>
    <w:rsid w:val="0050629D"/>
    <w:rsid w:val="00510B23"/>
    <w:rsid w:val="005143A8"/>
    <w:rsid w:val="00515BC0"/>
    <w:rsid w:val="00522814"/>
    <w:rsid w:val="00523115"/>
    <w:rsid w:val="0052332B"/>
    <w:rsid w:val="00525BA8"/>
    <w:rsid w:val="00525C10"/>
    <w:rsid w:val="00531A3A"/>
    <w:rsid w:val="0053210D"/>
    <w:rsid w:val="005410B3"/>
    <w:rsid w:val="005421BB"/>
    <w:rsid w:val="00542CE0"/>
    <w:rsid w:val="00544C2F"/>
    <w:rsid w:val="00544CB0"/>
    <w:rsid w:val="00546A1A"/>
    <w:rsid w:val="00560713"/>
    <w:rsid w:val="005607C0"/>
    <w:rsid w:val="0056081B"/>
    <w:rsid w:val="0056587D"/>
    <w:rsid w:val="00565B4C"/>
    <w:rsid w:val="00577C48"/>
    <w:rsid w:val="005816E5"/>
    <w:rsid w:val="005862A4"/>
    <w:rsid w:val="00595388"/>
    <w:rsid w:val="005A02EC"/>
    <w:rsid w:val="005A2C72"/>
    <w:rsid w:val="005A5F58"/>
    <w:rsid w:val="005A60E0"/>
    <w:rsid w:val="005C0CEC"/>
    <w:rsid w:val="005D277D"/>
    <w:rsid w:val="005E0A3D"/>
    <w:rsid w:val="005E2C5A"/>
    <w:rsid w:val="005E306C"/>
    <w:rsid w:val="005E40D5"/>
    <w:rsid w:val="005E5E60"/>
    <w:rsid w:val="005F455F"/>
    <w:rsid w:val="00617BB4"/>
    <w:rsid w:val="006240FE"/>
    <w:rsid w:val="00625611"/>
    <w:rsid w:val="00631403"/>
    <w:rsid w:val="00632A0D"/>
    <w:rsid w:val="006544D5"/>
    <w:rsid w:val="00654889"/>
    <w:rsid w:val="00667D68"/>
    <w:rsid w:val="0067252B"/>
    <w:rsid w:val="00673663"/>
    <w:rsid w:val="0068099C"/>
    <w:rsid w:val="0068738E"/>
    <w:rsid w:val="006973B4"/>
    <w:rsid w:val="00697D94"/>
    <w:rsid w:val="006A121D"/>
    <w:rsid w:val="006A3F09"/>
    <w:rsid w:val="006A42DC"/>
    <w:rsid w:val="006A49E5"/>
    <w:rsid w:val="006B1B13"/>
    <w:rsid w:val="006B7BD4"/>
    <w:rsid w:val="006C0CE4"/>
    <w:rsid w:val="006C15A6"/>
    <w:rsid w:val="006C19BC"/>
    <w:rsid w:val="006C3E00"/>
    <w:rsid w:val="006C6E22"/>
    <w:rsid w:val="006D2C7C"/>
    <w:rsid w:val="006D4F42"/>
    <w:rsid w:val="006D5004"/>
    <w:rsid w:val="006D6A51"/>
    <w:rsid w:val="006E02FD"/>
    <w:rsid w:val="006E6C7D"/>
    <w:rsid w:val="006F1A2E"/>
    <w:rsid w:val="007063A5"/>
    <w:rsid w:val="0070649A"/>
    <w:rsid w:val="007129E1"/>
    <w:rsid w:val="00712D59"/>
    <w:rsid w:val="00736ABA"/>
    <w:rsid w:val="00740A23"/>
    <w:rsid w:val="00745B85"/>
    <w:rsid w:val="00771675"/>
    <w:rsid w:val="00773718"/>
    <w:rsid w:val="0077414A"/>
    <w:rsid w:val="00780128"/>
    <w:rsid w:val="0078069E"/>
    <w:rsid w:val="00780962"/>
    <w:rsid w:val="00793B6B"/>
    <w:rsid w:val="007A6FB3"/>
    <w:rsid w:val="007B3F24"/>
    <w:rsid w:val="007B470C"/>
    <w:rsid w:val="007B77F3"/>
    <w:rsid w:val="007C3851"/>
    <w:rsid w:val="007C6C1F"/>
    <w:rsid w:val="007D0C47"/>
    <w:rsid w:val="007D2171"/>
    <w:rsid w:val="007D36A8"/>
    <w:rsid w:val="007D4B77"/>
    <w:rsid w:val="007D5B6E"/>
    <w:rsid w:val="007D6A00"/>
    <w:rsid w:val="007D7B48"/>
    <w:rsid w:val="007E1855"/>
    <w:rsid w:val="007E5EC1"/>
    <w:rsid w:val="007F03BA"/>
    <w:rsid w:val="007F2295"/>
    <w:rsid w:val="00800024"/>
    <w:rsid w:val="00800B04"/>
    <w:rsid w:val="00804570"/>
    <w:rsid w:val="00806A86"/>
    <w:rsid w:val="00811EE6"/>
    <w:rsid w:val="008122E4"/>
    <w:rsid w:val="00820BC0"/>
    <w:rsid w:val="00824BC2"/>
    <w:rsid w:val="00825F28"/>
    <w:rsid w:val="00826DAB"/>
    <w:rsid w:val="00844C10"/>
    <w:rsid w:val="0085398D"/>
    <w:rsid w:val="00855EF8"/>
    <w:rsid w:val="00870083"/>
    <w:rsid w:val="00871560"/>
    <w:rsid w:val="00884C93"/>
    <w:rsid w:val="0089700D"/>
    <w:rsid w:val="008A2020"/>
    <w:rsid w:val="008A3F04"/>
    <w:rsid w:val="008A7AB4"/>
    <w:rsid w:val="008C073F"/>
    <w:rsid w:val="008C335E"/>
    <w:rsid w:val="008D1E6D"/>
    <w:rsid w:val="008D1EF6"/>
    <w:rsid w:val="008D726F"/>
    <w:rsid w:val="008E212C"/>
    <w:rsid w:val="008E2819"/>
    <w:rsid w:val="008E6F89"/>
    <w:rsid w:val="008E7F04"/>
    <w:rsid w:val="008F28E7"/>
    <w:rsid w:val="00913DDD"/>
    <w:rsid w:val="0092383D"/>
    <w:rsid w:val="00932AB8"/>
    <w:rsid w:val="00936755"/>
    <w:rsid w:val="00942CB8"/>
    <w:rsid w:val="00943E60"/>
    <w:rsid w:val="00947332"/>
    <w:rsid w:val="00951380"/>
    <w:rsid w:val="00965AF6"/>
    <w:rsid w:val="009779A9"/>
    <w:rsid w:val="009817B4"/>
    <w:rsid w:val="00981E0F"/>
    <w:rsid w:val="009A43A7"/>
    <w:rsid w:val="009B3F2B"/>
    <w:rsid w:val="009C1E14"/>
    <w:rsid w:val="009D347B"/>
    <w:rsid w:val="009D40ED"/>
    <w:rsid w:val="009E2A57"/>
    <w:rsid w:val="009F4297"/>
    <w:rsid w:val="009F5B44"/>
    <w:rsid w:val="009F654F"/>
    <w:rsid w:val="009F6A8D"/>
    <w:rsid w:val="00A017DE"/>
    <w:rsid w:val="00A05C32"/>
    <w:rsid w:val="00A20F85"/>
    <w:rsid w:val="00A21E2D"/>
    <w:rsid w:val="00A27CE1"/>
    <w:rsid w:val="00A357FA"/>
    <w:rsid w:val="00A428CE"/>
    <w:rsid w:val="00A5063B"/>
    <w:rsid w:val="00A50675"/>
    <w:rsid w:val="00A63A2B"/>
    <w:rsid w:val="00A64915"/>
    <w:rsid w:val="00A7122D"/>
    <w:rsid w:val="00A7260D"/>
    <w:rsid w:val="00A73DE8"/>
    <w:rsid w:val="00A814C5"/>
    <w:rsid w:val="00A85960"/>
    <w:rsid w:val="00A93903"/>
    <w:rsid w:val="00A94723"/>
    <w:rsid w:val="00A94DB1"/>
    <w:rsid w:val="00AA5019"/>
    <w:rsid w:val="00AB2F40"/>
    <w:rsid w:val="00AB618E"/>
    <w:rsid w:val="00AB6F3E"/>
    <w:rsid w:val="00AC0152"/>
    <w:rsid w:val="00AE0703"/>
    <w:rsid w:val="00AE4121"/>
    <w:rsid w:val="00AF229E"/>
    <w:rsid w:val="00AF295C"/>
    <w:rsid w:val="00AF3186"/>
    <w:rsid w:val="00AF5278"/>
    <w:rsid w:val="00AF7469"/>
    <w:rsid w:val="00B10B66"/>
    <w:rsid w:val="00B234EA"/>
    <w:rsid w:val="00B238B2"/>
    <w:rsid w:val="00B27805"/>
    <w:rsid w:val="00B30AB5"/>
    <w:rsid w:val="00B43D87"/>
    <w:rsid w:val="00B44DAB"/>
    <w:rsid w:val="00B4564C"/>
    <w:rsid w:val="00B4627B"/>
    <w:rsid w:val="00B4707B"/>
    <w:rsid w:val="00B50659"/>
    <w:rsid w:val="00B510E2"/>
    <w:rsid w:val="00B54450"/>
    <w:rsid w:val="00B84341"/>
    <w:rsid w:val="00B857EC"/>
    <w:rsid w:val="00B86A9A"/>
    <w:rsid w:val="00B90FB4"/>
    <w:rsid w:val="00B91F76"/>
    <w:rsid w:val="00B93CA6"/>
    <w:rsid w:val="00B96CF3"/>
    <w:rsid w:val="00B97E69"/>
    <w:rsid w:val="00BA62FE"/>
    <w:rsid w:val="00BA6403"/>
    <w:rsid w:val="00BA7520"/>
    <w:rsid w:val="00BB008B"/>
    <w:rsid w:val="00BB112B"/>
    <w:rsid w:val="00BB708D"/>
    <w:rsid w:val="00BB72B9"/>
    <w:rsid w:val="00BC26BC"/>
    <w:rsid w:val="00BC3779"/>
    <w:rsid w:val="00BC3CB9"/>
    <w:rsid w:val="00BC46C0"/>
    <w:rsid w:val="00BC5A03"/>
    <w:rsid w:val="00BD7604"/>
    <w:rsid w:val="00BE0293"/>
    <w:rsid w:val="00BE02A4"/>
    <w:rsid w:val="00BE0937"/>
    <w:rsid w:val="00BE3180"/>
    <w:rsid w:val="00BE465F"/>
    <w:rsid w:val="00BE4DC3"/>
    <w:rsid w:val="00BE7B51"/>
    <w:rsid w:val="00BF0A95"/>
    <w:rsid w:val="00C1439B"/>
    <w:rsid w:val="00C1477B"/>
    <w:rsid w:val="00C148A2"/>
    <w:rsid w:val="00C16300"/>
    <w:rsid w:val="00C17466"/>
    <w:rsid w:val="00C23F07"/>
    <w:rsid w:val="00C313B2"/>
    <w:rsid w:val="00C35505"/>
    <w:rsid w:val="00C36DDF"/>
    <w:rsid w:val="00C3799B"/>
    <w:rsid w:val="00C40406"/>
    <w:rsid w:val="00C4138E"/>
    <w:rsid w:val="00C54733"/>
    <w:rsid w:val="00C55331"/>
    <w:rsid w:val="00C57437"/>
    <w:rsid w:val="00C61EF0"/>
    <w:rsid w:val="00C62CAF"/>
    <w:rsid w:val="00C71619"/>
    <w:rsid w:val="00C72521"/>
    <w:rsid w:val="00C91016"/>
    <w:rsid w:val="00C9382A"/>
    <w:rsid w:val="00C96F5C"/>
    <w:rsid w:val="00CA0698"/>
    <w:rsid w:val="00CA53E8"/>
    <w:rsid w:val="00CA6A9D"/>
    <w:rsid w:val="00CB09F1"/>
    <w:rsid w:val="00CB19AF"/>
    <w:rsid w:val="00CB2C5A"/>
    <w:rsid w:val="00CB7DC6"/>
    <w:rsid w:val="00CC72F1"/>
    <w:rsid w:val="00CD0E96"/>
    <w:rsid w:val="00CD2254"/>
    <w:rsid w:val="00CD4518"/>
    <w:rsid w:val="00CD7883"/>
    <w:rsid w:val="00CE5BB8"/>
    <w:rsid w:val="00CF47EA"/>
    <w:rsid w:val="00D049D6"/>
    <w:rsid w:val="00D06162"/>
    <w:rsid w:val="00D075A1"/>
    <w:rsid w:val="00D178B7"/>
    <w:rsid w:val="00D23D1C"/>
    <w:rsid w:val="00D25FC3"/>
    <w:rsid w:val="00D30CB0"/>
    <w:rsid w:val="00D43E97"/>
    <w:rsid w:val="00D44EB2"/>
    <w:rsid w:val="00D46DD3"/>
    <w:rsid w:val="00D510D8"/>
    <w:rsid w:val="00D51231"/>
    <w:rsid w:val="00D514EA"/>
    <w:rsid w:val="00D543E9"/>
    <w:rsid w:val="00D657B8"/>
    <w:rsid w:val="00D67893"/>
    <w:rsid w:val="00D70B17"/>
    <w:rsid w:val="00D70E80"/>
    <w:rsid w:val="00D80F18"/>
    <w:rsid w:val="00D83480"/>
    <w:rsid w:val="00D8664F"/>
    <w:rsid w:val="00D900FC"/>
    <w:rsid w:val="00D93974"/>
    <w:rsid w:val="00D95C22"/>
    <w:rsid w:val="00D97AFC"/>
    <w:rsid w:val="00DA2560"/>
    <w:rsid w:val="00DA3830"/>
    <w:rsid w:val="00DB19D5"/>
    <w:rsid w:val="00DB3C08"/>
    <w:rsid w:val="00DB5A5D"/>
    <w:rsid w:val="00DB6216"/>
    <w:rsid w:val="00DB7067"/>
    <w:rsid w:val="00DC470C"/>
    <w:rsid w:val="00DD0037"/>
    <w:rsid w:val="00DD0C03"/>
    <w:rsid w:val="00DD17A3"/>
    <w:rsid w:val="00DE28E9"/>
    <w:rsid w:val="00DE70A4"/>
    <w:rsid w:val="00DF2886"/>
    <w:rsid w:val="00DF4639"/>
    <w:rsid w:val="00DF67B3"/>
    <w:rsid w:val="00DF7DE7"/>
    <w:rsid w:val="00E004FD"/>
    <w:rsid w:val="00E00A10"/>
    <w:rsid w:val="00E175C4"/>
    <w:rsid w:val="00E203F3"/>
    <w:rsid w:val="00E25B62"/>
    <w:rsid w:val="00E26917"/>
    <w:rsid w:val="00E359FB"/>
    <w:rsid w:val="00E37539"/>
    <w:rsid w:val="00E425F3"/>
    <w:rsid w:val="00E57EC5"/>
    <w:rsid w:val="00E60DB3"/>
    <w:rsid w:val="00E61578"/>
    <w:rsid w:val="00E6458B"/>
    <w:rsid w:val="00E66D08"/>
    <w:rsid w:val="00E74CD2"/>
    <w:rsid w:val="00E77FEC"/>
    <w:rsid w:val="00E81459"/>
    <w:rsid w:val="00E82FA1"/>
    <w:rsid w:val="00E847A6"/>
    <w:rsid w:val="00E9208E"/>
    <w:rsid w:val="00E95D72"/>
    <w:rsid w:val="00E960E7"/>
    <w:rsid w:val="00E9775E"/>
    <w:rsid w:val="00EA664E"/>
    <w:rsid w:val="00EB2D49"/>
    <w:rsid w:val="00EB404C"/>
    <w:rsid w:val="00EB5BFB"/>
    <w:rsid w:val="00EB7EE6"/>
    <w:rsid w:val="00EC5669"/>
    <w:rsid w:val="00ED06F7"/>
    <w:rsid w:val="00ED0D75"/>
    <w:rsid w:val="00ED340C"/>
    <w:rsid w:val="00EE7BDC"/>
    <w:rsid w:val="00EF23C9"/>
    <w:rsid w:val="00EF5069"/>
    <w:rsid w:val="00EF5911"/>
    <w:rsid w:val="00EF7184"/>
    <w:rsid w:val="00EF7ED7"/>
    <w:rsid w:val="00F2466F"/>
    <w:rsid w:val="00F31089"/>
    <w:rsid w:val="00F40685"/>
    <w:rsid w:val="00F463EA"/>
    <w:rsid w:val="00F4648F"/>
    <w:rsid w:val="00F47902"/>
    <w:rsid w:val="00F548B4"/>
    <w:rsid w:val="00F962E9"/>
    <w:rsid w:val="00FA1FE4"/>
    <w:rsid w:val="00FA72F0"/>
    <w:rsid w:val="00FB3DBE"/>
    <w:rsid w:val="00FB40A6"/>
    <w:rsid w:val="00FB69EA"/>
    <w:rsid w:val="00FC2EE2"/>
    <w:rsid w:val="00FC359D"/>
    <w:rsid w:val="00FC594F"/>
    <w:rsid w:val="00FE7A4C"/>
    <w:rsid w:val="00FF3536"/>
    <w:rsid w:val="00FF548F"/>
    <w:rsid w:val="00FF574B"/>
    <w:rsid w:val="117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ACB262"/>
  <w15:chartTrackingRefBased/>
  <w15:docId w15:val="{9C8010AA-F415-4E9D-B4DB-777B58F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7A3"/>
    <w:rPr>
      <w:rFonts w:ascii="Arial" w:hAnsi="Arial"/>
      <w:noProof/>
      <w:lang w:val="it-IT" w:eastAsia="it-IT"/>
    </w:rPr>
  </w:style>
  <w:style w:type="paragraph" w:styleId="berschrift1">
    <w:name w:val="heading 1"/>
    <w:basedOn w:val="Standard"/>
    <w:next w:val="Standard"/>
    <w:qFormat/>
    <w:rsid w:val="00492423"/>
    <w:pPr>
      <w:keepNext/>
      <w:spacing w:line="240" w:lineRule="exact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BB70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492423"/>
    <w:pPr>
      <w:keepNext/>
      <w:spacing w:before="70" w:line="200" w:lineRule="exact"/>
      <w:jc w:val="righ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2423"/>
    <w:pPr>
      <w:tabs>
        <w:tab w:val="center" w:pos="4536"/>
        <w:tab w:val="right" w:pos="9072"/>
      </w:tabs>
    </w:pPr>
  </w:style>
  <w:style w:type="paragraph" w:customStyle="1" w:styleId="NameNachname">
    <w:name w:val="Name Nachname"/>
    <w:basedOn w:val="Standard"/>
    <w:rsid w:val="00492423"/>
    <w:pPr>
      <w:spacing w:line="240" w:lineRule="exact"/>
      <w:jc w:val="right"/>
    </w:pPr>
    <w:rPr>
      <w:noProof w:val="0"/>
      <w:lang w:val="de-DE"/>
    </w:rPr>
  </w:style>
  <w:style w:type="character" w:styleId="Hyperlink">
    <w:name w:val="Hyperlink"/>
    <w:rsid w:val="00492423"/>
    <w:rPr>
      <w:color w:val="0000FF"/>
      <w:u w:val="single"/>
    </w:rPr>
  </w:style>
  <w:style w:type="paragraph" w:customStyle="1" w:styleId="ProtNr">
    <w:name w:val="Prot. Nr."/>
    <w:basedOn w:val="Standard"/>
    <w:rsid w:val="00492423"/>
    <w:pPr>
      <w:spacing w:line="200" w:lineRule="exact"/>
    </w:pPr>
    <w:rPr>
      <w:sz w:val="16"/>
    </w:rPr>
  </w:style>
  <w:style w:type="paragraph" w:styleId="Sprechblasentext">
    <w:name w:val="Balloon Text"/>
    <w:basedOn w:val="Standard"/>
    <w:semiHidden/>
    <w:rsid w:val="001F5C5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25B6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4B2B6A"/>
  </w:style>
  <w:style w:type="character" w:styleId="Fett">
    <w:name w:val="Strong"/>
    <w:qFormat/>
    <w:rsid w:val="003745D7"/>
    <w:rPr>
      <w:b/>
      <w:bCs/>
    </w:rPr>
  </w:style>
  <w:style w:type="paragraph" w:customStyle="1" w:styleId="VersandformundAdresse">
    <w:name w:val="Versandform und Adresse"/>
    <w:basedOn w:val="Standard"/>
    <w:rsid w:val="00C91016"/>
    <w:pPr>
      <w:spacing w:line="240" w:lineRule="exact"/>
    </w:pPr>
  </w:style>
  <w:style w:type="paragraph" w:customStyle="1" w:styleId="DatumOrt">
    <w:name w:val="Datum (Ort)"/>
    <w:basedOn w:val="Standard"/>
    <w:rsid w:val="00C91016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Standard"/>
    <w:rsid w:val="00C91016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rsid w:val="00C91016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rsid w:val="00C91016"/>
    <w:pPr>
      <w:spacing w:line="200" w:lineRule="exact"/>
    </w:pPr>
    <w:rPr>
      <w:sz w:val="16"/>
    </w:rPr>
  </w:style>
  <w:style w:type="paragraph" w:styleId="Textkrper">
    <w:name w:val="Body Text"/>
    <w:basedOn w:val="Standard"/>
    <w:rsid w:val="00D43E97"/>
    <w:pPr>
      <w:jc w:val="both"/>
    </w:pPr>
    <w:rPr>
      <w:rFonts w:ascii="Comic Sans MS" w:hAnsi="Comic Sans MS"/>
      <w:b/>
      <w:noProof w:val="0"/>
      <w:sz w:val="24"/>
      <w:lang w:val="de-DE" w:eastAsia="de-DE"/>
    </w:rPr>
  </w:style>
  <w:style w:type="paragraph" w:customStyle="1" w:styleId="ThemadesSchreibens">
    <w:name w:val="Thema des Schreibens"/>
    <w:basedOn w:val="Standard"/>
    <w:rsid w:val="00BB708D"/>
    <w:pPr>
      <w:spacing w:line="240" w:lineRule="exact"/>
      <w:jc w:val="both"/>
    </w:pPr>
    <w:rPr>
      <w:b/>
    </w:rPr>
  </w:style>
  <w:style w:type="paragraph" w:customStyle="1" w:styleId="ZurKenntnisPerconoscenza">
    <w:name w:val="Zur Kenntnis / Per conoscenza"/>
    <w:basedOn w:val="Standard"/>
    <w:rsid w:val="00BB708D"/>
    <w:pPr>
      <w:spacing w:line="200" w:lineRule="exact"/>
    </w:pPr>
    <w:rPr>
      <w:sz w:val="16"/>
    </w:rPr>
  </w:style>
  <w:style w:type="table" w:styleId="Tabellenraster">
    <w:name w:val="Table Grid"/>
    <w:basedOn w:val="NormaleTabelle"/>
    <w:uiPriority w:val="39"/>
    <w:rsid w:val="00BB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g-special-big">
    <w:name w:val="listing-special-big"/>
    <w:basedOn w:val="Standard"/>
    <w:rsid w:val="00544C2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red">
    <w:name w:val="red"/>
    <w:basedOn w:val="Absatz-Standardschriftart"/>
    <w:rsid w:val="00544C2F"/>
  </w:style>
  <w:style w:type="character" w:customStyle="1" w:styleId="hps">
    <w:name w:val="hps"/>
    <w:basedOn w:val="Absatz-Standardschriftart"/>
    <w:rsid w:val="00EF7ED7"/>
  </w:style>
  <w:style w:type="character" w:customStyle="1" w:styleId="hpsatn">
    <w:name w:val="hps atn"/>
    <w:basedOn w:val="Absatz-Standardschriftart"/>
    <w:rsid w:val="00393A42"/>
  </w:style>
  <w:style w:type="paragraph" w:styleId="Blocktext">
    <w:name w:val="Block Text"/>
    <w:basedOn w:val="Standard"/>
    <w:rsid w:val="00AF229E"/>
    <w:pPr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853AD"/>
    <w:rPr>
      <w:rFonts w:ascii="Arial" w:hAnsi="Arial"/>
      <w:noProof/>
      <w:lang w:val="it-IT" w:eastAsia="it-IT"/>
    </w:rPr>
  </w:style>
  <w:style w:type="paragraph" w:customStyle="1" w:styleId="Blocktext1">
    <w:name w:val="Blocktext1"/>
    <w:basedOn w:val="Standard"/>
    <w:rsid w:val="003D196B"/>
    <w:pPr>
      <w:suppressAutoHyphens/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  <w:lang w:eastAsia="ar-SA"/>
    </w:rPr>
  </w:style>
  <w:style w:type="character" w:customStyle="1" w:styleId="c1">
    <w:name w:val="c1"/>
    <w:basedOn w:val="Absatz-Standardschriftart"/>
    <w:rsid w:val="00000637"/>
  </w:style>
  <w:style w:type="paragraph" w:customStyle="1" w:styleId="ZchnZchn2CarattereCarattere">
    <w:name w:val="Zchn Zchn2 Carattere Carattere"/>
    <w:basedOn w:val="Standard"/>
    <w:rsid w:val="004E2DE4"/>
    <w:pPr>
      <w:spacing w:after="160" w:line="240" w:lineRule="exact"/>
    </w:pPr>
    <w:rPr>
      <w:rFonts w:ascii="Tahoma" w:hAnsi="Tahoma"/>
      <w:noProof w:val="0"/>
      <w:lang w:val="en-US" w:eastAsia="en-US"/>
    </w:rPr>
  </w:style>
  <w:style w:type="paragraph" w:customStyle="1" w:styleId="Default">
    <w:name w:val="Default"/>
    <w:rsid w:val="004E2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7366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35505"/>
    <w:pPr>
      <w:ind w:left="720"/>
      <w:contextualSpacing/>
    </w:pPr>
  </w:style>
  <w:style w:type="paragraph" w:customStyle="1" w:styleId="grassetto">
    <w:name w:val="grassetto"/>
    <w:basedOn w:val="Standard"/>
    <w:rsid w:val="00302EC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KeinLeerraum">
    <w:name w:val="No Spacing"/>
    <w:uiPriority w:val="1"/>
    <w:qFormat/>
    <w:rsid w:val="000A4BC2"/>
    <w:rPr>
      <w:rFonts w:ascii="Verdana" w:eastAsiaTheme="minorHAnsi" w:hAnsi="Verdana" w:cstheme="minorBidi"/>
      <w:szCs w:val="22"/>
      <w:lang w:val="it-IT" w:eastAsia="en-US"/>
    </w:rPr>
  </w:style>
  <w:style w:type="character" w:customStyle="1" w:styleId="fontstyle01">
    <w:name w:val="fontstyle01"/>
    <w:basedOn w:val="Absatz-Standardschriftart"/>
    <w:rsid w:val="000A4BC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09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02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020"/>
    <w:rPr>
      <w:rFonts w:ascii="Arial" w:hAnsi="Arial"/>
      <w:noProof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020"/>
    <w:rPr>
      <w:rFonts w:ascii="Arial" w:hAnsi="Arial"/>
      <w:b/>
      <w:bCs/>
      <w:noProof/>
      <w:lang w:val="it-IT" w:eastAsia="it-IT"/>
    </w:rPr>
  </w:style>
  <w:style w:type="paragraph" w:styleId="berarbeitung">
    <w:name w:val="Revision"/>
    <w:hidden/>
    <w:uiPriority w:val="99"/>
    <w:semiHidden/>
    <w:rsid w:val="001C2416"/>
    <w:rPr>
      <w:rFonts w:ascii="Arial" w:hAnsi="Arial"/>
      <w:noProof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292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239565183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4996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629">
                      <w:marLeft w:val="-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123281213">
                                  <w:marLeft w:val="-11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269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2293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344981908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509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8" ma:contentTypeDescription="Creare un nuovo documento." ma:contentTypeScope="" ma:versionID="38606eb377e8419bac0b0b36c10dfafa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d36d5ddac78d8302af289806453c08b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3C6A-8E5D-46D4-A271-5CBEA3C3B322}">
  <ds:schemaRefs>
    <ds:schemaRef ds:uri="7d442b4c-7589-4bb9-936c-5aa516d17284"/>
    <ds:schemaRef ds:uri="http://schemas.microsoft.com/office/2006/metadata/properties"/>
    <ds:schemaRef ds:uri="http://purl.org/dc/terms/"/>
    <ds:schemaRef ds:uri="http://schemas.microsoft.com/office/infopath/2007/PartnerControls"/>
    <ds:schemaRef ds:uri="9f7961f7-927b-4ed4-b1ee-769b8ac0d8dd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083B036-199E-4483-850A-7D9DB70FC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59416-59DF-4A71-B076-8C9734566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AC528-A0D0-4FBE-B8E8-3C58C5EC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15E27784</Template>
  <TotalTime>0</TotalTime>
  <Pages>3</Pages>
  <Words>554</Words>
  <Characters>4177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AUTONOME PROVINZ BOZEN - SÜDTIROL</vt:lpstr>
      <vt:lpstr>AUTONOME PROVINZ BOZEN - SÜDTIROL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subject/>
  <dc:creator>Ulrich Raffeiner - PRONORM CONSULTING GMBH/SRL</dc:creator>
  <cp:keywords/>
  <cp:lastModifiedBy>Holler, Myriam</cp:lastModifiedBy>
  <cp:revision>2</cp:revision>
  <cp:lastPrinted>2018-06-15T14:14:00Z</cp:lastPrinted>
  <dcterms:created xsi:type="dcterms:W3CDTF">2019-12-06T07:12:00Z</dcterms:created>
  <dcterms:modified xsi:type="dcterms:W3CDTF">2019-12-06T07:12:00Z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